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0AB16" w14:textId="5FD22682" w:rsidR="003A54E4" w:rsidRPr="00442F85" w:rsidRDefault="00577217" w:rsidP="003A54E4">
      <w:pPr>
        <w:pStyle w:val="NoSpacing"/>
        <w:jc w:val="center"/>
        <w:rPr>
          <w:rFonts w:ascii="Times New Roman" w:hAnsi="Times New Roman" w:cs="Times New Roman"/>
          <w:b/>
          <w:sz w:val="24"/>
          <w:szCs w:val="24"/>
        </w:rPr>
      </w:pPr>
      <w:r>
        <w:rPr>
          <w:noProof/>
        </w:rPr>
        <mc:AlternateContent>
          <mc:Choice Requires="wps">
            <w:drawing>
              <wp:anchor distT="0" distB="0" distL="114300" distR="114300" simplePos="0" relativeHeight="251658240" behindDoc="0" locked="0" layoutInCell="1" allowOverlap="1" wp14:anchorId="2D40ACF1" wp14:editId="5F65CFC2">
                <wp:simplePos x="0" y="0"/>
                <wp:positionH relativeFrom="column">
                  <wp:posOffset>-511175</wp:posOffset>
                </wp:positionH>
                <wp:positionV relativeFrom="paragraph">
                  <wp:posOffset>-520700</wp:posOffset>
                </wp:positionV>
                <wp:extent cx="6931025" cy="9302750"/>
                <wp:effectExtent l="0" t="0" r="222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025" cy="9302750"/>
                        </a:xfrm>
                        <a:prstGeom prst="rect">
                          <a:avLst/>
                        </a:prstGeom>
                        <a:solidFill>
                          <a:srgbClr val="FFFFFF"/>
                        </a:solidFill>
                        <a:ln w="9525">
                          <a:solidFill>
                            <a:srgbClr val="000000"/>
                          </a:solidFill>
                          <a:miter lim="800000"/>
                          <a:headEnd/>
                          <a:tailEnd/>
                        </a:ln>
                      </wps:spPr>
                      <wps:txbx>
                        <w:txbxContent>
                          <w:p w14:paraId="2D40ACFB" w14:textId="77777777" w:rsidR="005555E4" w:rsidRDefault="005555E4"/>
                          <w:p w14:paraId="2D40ACFC" w14:textId="77777777" w:rsidR="005555E4" w:rsidRDefault="005555E4">
                            <w:pPr>
                              <w:rPr>
                                <w:noProof/>
                              </w:rPr>
                            </w:pPr>
                            <w:r>
                              <w:rPr>
                                <w:noProof/>
                              </w:rPr>
                              <w:t xml:space="preserve">     </w:t>
                            </w:r>
                            <w:r>
                              <w:rPr>
                                <w:noProof/>
                              </w:rPr>
                              <w:drawing>
                                <wp:inline distT="0" distB="0" distL="0" distR="0" wp14:anchorId="2D40AD12" wp14:editId="2D40AD13">
                                  <wp:extent cx="1188720" cy="1168400"/>
                                  <wp:effectExtent l="19050" t="0" r="0" b="0"/>
                                  <wp:docPr id="1" name="Picture 0" descr="Atch 2 AFLCMC Emblem - Color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ch 2 AFLCMC Emblem - Color 2012.jpg"/>
                                          <pic:cNvPicPr/>
                                        </pic:nvPicPr>
                                        <pic:blipFill>
                                          <a:blip r:embed="rId11"/>
                                          <a:stretch>
                                            <a:fillRect/>
                                          </a:stretch>
                                        </pic:blipFill>
                                        <pic:spPr>
                                          <a:xfrm>
                                            <a:off x="0" y="0"/>
                                            <a:ext cx="1188720" cy="1168400"/>
                                          </a:xfrm>
                                          <a:prstGeom prst="rect">
                                            <a:avLst/>
                                          </a:prstGeom>
                                        </pic:spPr>
                                      </pic:pic>
                                    </a:graphicData>
                                  </a:graphic>
                                </wp:inline>
                              </w:drawing>
                            </w:r>
                          </w:p>
                          <w:p w14:paraId="2D40ACFD" w14:textId="77777777" w:rsidR="005555E4" w:rsidRDefault="005555E4"/>
                          <w:p w14:paraId="2D40ACFE" w14:textId="77777777" w:rsidR="005555E4" w:rsidRDefault="005555E4"/>
                          <w:p w14:paraId="2D40ACFF" w14:textId="77777777" w:rsidR="005555E4" w:rsidRDefault="005555E4"/>
                          <w:p w14:paraId="2D40AD00" w14:textId="77777777" w:rsidR="005555E4" w:rsidRDefault="005555E4"/>
                          <w:p w14:paraId="2D40AD01" w14:textId="77777777" w:rsidR="005555E4" w:rsidRDefault="005555E4"/>
                          <w:p w14:paraId="2D40AD02" w14:textId="77777777" w:rsidR="005555E4" w:rsidRDefault="005555E4"/>
                          <w:p w14:paraId="2D40AD03" w14:textId="687522BB" w:rsidR="005555E4" w:rsidRPr="00841740" w:rsidRDefault="005555E4" w:rsidP="00CB3110">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Internal Process Guide</w:t>
                            </w:r>
                          </w:p>
                          <w:p w14:paraId="2D40AD04" w14:textId="77777777" w:rsidR="005555E4" w:rsidRPr="00841740" w:rsidRDefault="005555E4" w:rsidP="00CB3110">
                            <w:pPr>
                              <w:spacing w:after="0" w:line="240" w:lineRule="auto"/>
                              <w:jc w:val="center"/>
                              <w:rPr>
                                <w:rFonts w:ascii="Times New Roman" w:eastAsia="Times New Roman" w:hAnsi="Times New Roman" w:cs="Times New Roman"/>
                                <w:sz w:val="24"/>
                                <w:szCs w:val="24"/>
                                <w:u w:val="single"/>
                              </w:rPr>
                            </w:pPr>
                            <w:r w:rsidRPr="00841740">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u w:val="single"/>
                              </w:rPr>
                              <w:t>1</w:t>
                            </w:r>
                            <w:r w:rsidRPr="00841740">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u w:val="single"/>
                              </w:rPr>
                              <w:t>7</w:t>
                            </w:r>
                          </w:p>
                          <w:p w14:paraId="2D40AD05" w14:textId="77777777" w:rsidR="005555E4" w:rsidRPr="00841740" w:rsidRDefault="005555E4" w:rsidP="00CB3110">
                            <w:pPr>
                              <w:spacing w:after="0" w:line="240" w:lineRule="auto"/>
                              <w:jc w:val="center"/>
                              <w:rPr>
                                <w:rFonts w:ascii="Times New Roman" w:eastAsia="Times New Roman" w:hAnsi="Times New Roman" w:cs="Times New Roman"/>
                                <w:sz w:val="24"/>
                                <w:szCs w:val="24"/>
                                <w:u w:val="single"/>
                              </w:rPr>
                            </w:pPr>
                          </w:p>
                          <w:p w14:paraId="2D40AD06" w14:textId="77777777" w:rsidR="005555E4" w:rsidRPr="00841740" w:rsidRDefault="005555E4" w:rsidP="00CB3110">
                            <w:pPr>
                              <w:spacing w:after="0" w:line="240" w:lineRule="auto"/>
                              <w:jc w:val="center"/>
                              <w:rPr>
                                <w:rFonts w:ascii="Times New Roman" w:eastAsia="Times New Roman" w:hAnsi="Times New Roman" w:cs="Times New Roman"/>
                                <w:b/>
                                <w:sz w:val="24"/>
                                <w:szCs w:val="24"/>
                              </w:rPr>
                            </w:pPr>
                            <w:r w:rsidRPr="00841740">
                              <w:rPr>
                                <w:rFonts w:ascii="Times New Roman" w:eastAsia="Times New Roman" w:hAnsi="Times New Roman" w:cs="Times New Roman"/>
                                <w:b/>
                                <w:sz w:val="24"/>
                                <w:szCs w:val="24"/>
                              </w:rPr>
                              <w:t xml:space="preserve">Air Force Life Cycle Management Center (AFLCMC) </w:t>
                            </w:r>
                          </w:p>
                          <w:p w14:paraId="2D40AD07" w14:textId="77777777" w:rsidR="005555E4" w:rsidRPr="00841740" w:rsidRDefault="005555E4" w:rsidP="00CB3110">
                            <w:pPr>
                              <w:spacing w:after="0" w:line="240" w:lineRule="auto"/>
                              <w:jc w:val="center"/>
                              <w:rPr>
                                <w:rFonts w:ascii="Times New Roman" w:eastAsia="Times New Roman" w:hAnsi="Times New Roman" w:cs="Times New Roman"/>
                                <w:sz w:val="24"/>
                                <w:szCs w:val="24"/>
                              </w:rPr>
                            </w:pPr>
                            <w:proofErr w:type="gramStart"/>
                            <w:r w:rsidRPr="00841740">
                              <w:rPr>
                                <w:rFonts w:ascii="Times New Roman" w:eastAsia="Times New Roman" w:hAnsi="Times New Roman" w:cs="Times New Roman"/>
                                <w:b/>
                                <w:sz w:val="24"/>
                                <w:szCs w:val="24"/>
                              </w:rPr>
                              <w:t>process</w:t>
                            </w:r>
                            <w:proofErr w:type="gramEnd"/>
                            <w:r w:rsidRPr="00841740">
                              <w:rPr>
                                <w:rFonts w:ascii="Times New Roman" w:eastAsia="Times New Roman" w:hAnsi="Times New Roman" w:cs="Times New Roman"/>
                                <w:b/>
                                <w:sz w:val="24"/>
                                <w:szCs w:val="24"/>
                              </w:rPr>
                              <w:t xml:space="preserve"> for </w:t>
                            </w:r>
                          </w:p>
                          <w:p w14:paraId="2D40AD08" w14:textId="77777777" w:rsidR="005555E4" w:rsidRPr="00D625EA" w:rsidRDefault="005555E4" w:rsidP="00CB3110">
                            <w:pPr>
                              <w:spacing w:after="0" w:line="240" w:lineRule="auto"/>
                              <w:jc w:val="center"/>
                              <w:rPr>
                                <w:rFonts w:ascii="Times New Roman" w:hAnsi="Times New Roman" w:cs="Times New Roman"/>
                                <w:caps/>
                                <w:sz w:val="24"/>
                                <w:szCs w:val="24"/>
                              </w:rPr>
                            </w:pPr>
                            <w:r>
                              <w:rPr>
                                <w:rFonts w:ascii="Times New Roman" w:eastAsia="Times New Roman" w:hAnsi="Times New Roman" w:cs="Times New Roman"/>
                                <w:b/>
                                <w:sz w:val="24"/>
                                <w:szCs w:val="24"/>
                              </w:rPr>
                              <w:t>Reprogramming Requests</w:t>
                            </w:r>
                          </w:p>
                          <w:p w14:paraId="2D40AD09" w14:textId="77777777" w:rsidR="005555E4" w:rsidRDefault="005555E4" w:rsidP="003A54E4">
                            <w:pPr>
                              <w:jc w:val="center"/>
                              <w:rPr>
                                <w:rFonts w:ascii="Times New Roman" w:hAnsi="Times New Roman" w:cs="Times New Roman"/>
                                <w:sz w:val="24"/>
                                <w:szCs w:val="24"/>
                              </w:rPr>
                            </w:pPr>
                          </w:p>
                          <w:p w14:paraId="2D40AD0A" w14:textId="77777777" w:rsidR="005555E4" w:rsidRDefault="005555E4" w:rsidP="003A54E4">
                            <w:pPr>
                              <w:jc w:val="center"/>
                            </w:pPr>
                          </w:p>
                          <w:p w14:paraId="2D40AD0B" w14:textId="77777777" w:rsidR="005555E4" w:rsidRDefault="005555E4" w:rsidP="00F92A70">
                            <w:pPr>
                              <w:jc w:val="right"/>
                            </w:pPr>
                          </w:p>
                          <w:p w14:paraId="2D40AD0C" w14:textId="77777777" w:rsidR="005555E4" w:rsidRDefault="005555E4" w:rsidP="00F92A70">
                            <w:pPr>
                              <w:jc w:val="right"/>
                            </w:pPr>
                          </w:p>
                          <w:p w14:paraId="2D40AD0D" w14:textId="77777777" w:rsidR="005555E4" w:rsidRDefault="005555E4" w:rsidP="00F92A7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0ACF1" id="_x0000_t202" coordsize="21600,21600" o:spt="202" path="m,l,21600r21600,l21600,xe">
                <v:stroke joinstyle="miter"/>
                <v:path gradientshapeok="t" o:connecttype="rect"/>
              </v:shapetype>
              <v:shape id="Text Box 2" o:spid="_x0000_s1026" type="#_x0000_t202" style="position:absolute;left:0;text-align:left;margin-left:-40.25pt;margin-top:-41pt;width:545.75pt;height: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">
                <v:textbox>
                  <w:txbxContent>
                    <w:p w14:paraId="2D40ACFB" w14:textId="77777777" w:rsidR="005555E4" w:rsidRDefault="005555E4"/>
                    <w:p w14:paraId="2D40ACFC" w14:textId="77777777" w:rsidR="005555E4" w:rsidRDefault="005555E4">
                      <w:pPr>
                        <w:rPr>
                          <w:noProof/>
                        </w:rPr>
                      </w:pPr>
                      <w:r>
                        <w:rPr>
                          <w:noProof/>
                        </w:rPr>
                        <w:t xml:space="preserve">     </w:t>
                      </w:r>
                      <w:r>
                        <w:rPr>
                          <w:noProof/>
                        </w:rPr>
                        <w:drawing>
                          <wp:inline distT="0" distB="0" distL="0" distR="0" wp14:anchorId="2D40AD12" wp14:editId="2D40AD13">
                            <wp:extent cx="1188720" cy="1168400"/>
                            <wp:effectExtent l="19050" t="0" r="0" b="0"/>
                            <wp:docPr id="1" name="Picture 0" descr="Atch 2 AFLCMC Emblem - Color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ch 2 AFLCMC Emblem - Color 2012.jpg"/>
                                    <pic:cNvPicPr/>
                                  </pic:nvPicPr>
                                  <pic:blipFill>
                                    <a:blip r:embed="rId12"/>
                                    <a:stretch>
                                      <a:fillRect/>
                                    </a:stretch>
                                  </pic:blipFill>
                                  <pic:spPr>
                                    <a:xfrm>
                                      <a:off x="0" y="0"/>
                                      <a:ext cx="1188720" cy="1168400"/>
                                    </a:xfrm>
                                    <a:prstGeom prst="rect">
                                      <a:avLst/>
                                    </a:prstGeom>
                                  </pic:spPr>
                                </pic:pic>
                              </a:graphicData>
                            </a:graphic>
                          </wp:inline>
                        </w:drawing>
                      </w:r>
                    </w:p>
                    <w:p w14:paraId="2D40ACFD" w14:textId="77777777" w:rsidR="005555E4" w:rsidRDefault="005555E4"/>
                    <w:p w14:paraId="2D40ACFE" w14:textId="77777777" w:rsidR="005555E4" w:rsidRDefault="005555E4"/>
                    <w:p w14:paraId="2D40ACFF" w14:textId="77777777" w:rsidR="005555E4" w:rsidRDefault="005555E4"/>
                    <w:p w14:paraId="2D40AD00" w14:textId="77777777" w:rsidR="005555E4" w:rsidRDefault="005555E4"/>
                    <w:p w14:paraId="2D40AD01" w14:textId="77777777" w:rsidR="005555E4" w:rsidRDefault="005555E4"/>
                    <w:p w14:paraId="2D40AD02" w14:textId="77777777" w:rsidR="005555E4" w:rsidRDefault="005555E4"/>
                    <w:p w14:paraId="2D40AD03" w14:textId="687522BB" w:rsidR="005555E4" w:rsidRPr="00841740" w:rsidRDefault="005555E4" w:rsidP="00CB3110">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Internal Process Guide</w:t>
                      </w:r>
                    </w:p>
                    <w:p w14:paraId="2D40AD04" w14:textId="77777777" w:rsidR="005555E4" w:rsidRPr="00841740" w:rsidRDefault="005555E4" w:rsidP="00CB3110">
                      <w:pPr>
                        <w:spacing w:after="0" w:line="240" w:lineRule="auto"/>
                        <w:jc w:val="center"/>
                        <w:rPr>
                          <w:rFonts w:ascii="Times New Roman" w:eastAsia="Times New Roman" w:hAnsi="Times New Roman" w:cs="Times New Roman"/>
                          <w:sz w:val="24"/>
                          <w:szCs w:val="24"/>
                          <w:u w:val="single"/>
                        </w:rPr>
                      </w:pPr>
                      <w:r w:rsidRPr="00841740">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u w:val="single"/>
                        </w:rPr>
                        <w:t>1</w:t>
                      </w:r>
                      <w:r w:rsidRPr="00841740">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u w:val="single"/>
                        </w:rPr>
                        <w:t>7</w:t>
                      </w:r>
                    </w:p>
                    <w:p w14:paraId="2D40AD05" w14:textId="77777777" w:rsidR="005555E4" w:rsidRPr="00841740" w:rsidRDefault="005555E4" w:rsidP="00CB3110">
                      <w:pPr>
                        <w:spacing w:after="0" w:line="240" w:lineRule="auto"/>
                        <w:jc w:val="center"/>
                        <w:rPr>
                          <w:rFonts w:ascii="Times New Roman" w:eastAsia="Times New Roman" w:hAnsi="Times New Roman" w:cs="Times New Roman"/>
                          <w:sz w:val="24"/>
                          <w:szCs w:val="24"/>
                          <w:u w:val="single"/>
                        </w:rPr>
                      </w:pPr>
                    </w:p>
                    <w:p w14:paraId="2D40AD06" w14:textId="77777777" w:rsidR="005555E4" w:rsidRPr="00841740" w:rsidRDefault="005555E4" w:rsidP="00CB3110">
                      <w:pPr>
                        <w:spacing w:after="0" w:line="240" w:lineRule="auto"/>
                        <w:jc w:val="center"/>
                        <w:rPr>
                          <w:rFonts w:ascii="Times New Roman" w:eastAsia="Times New Roman" w:hAnsi="Times New Roman" w:cs="Times New Roman"/>
                          <w:b/>
                          <w:sz w:val="24"/>
                          <w:szCs w:val="24"/>
                        </w:rPr>
                      </w:pPr>
                      <w:r w:rsidRPr="00841740">
                        <w:rPr>
                          <w:rFonts w:ascii="Times New Roman" w:eastAsia="Times New Roman" w:hAnsi="Times New Roman" w:cs="Times New Roman"/>
                          <w:b/>
                          <w:sz w:val="24"/>
                          <w:szCs w:val="24"/>
                        </w:rPr>
                        <w:t xml:space="preserve">Air Force Life Cycle Management Center (AFLCMC) </w:t>
                      </w:r>
                    </w:p>
                    <w:p w14:paraId="2D40AD07" w14:textId="77777777" w:rsidR="005555E4" w:rsidRPr="00841740" w:rsidRDefault="005555E4" w:rsidP="00CB3110">
                      <w:pPr>
                        <w:spacing w:after="0" w:line="240" w:lineRule="auto"/>
                        <w:jc w:val="center"/>
                        <w:rPr>
                          <w:rFonts w:ascii="Times New Roman" w:eastAsia="Times New Roman" w:hAnsi="Times New Roman" w:cs="Times New Roman"/>
                          <w:sz w:val="24"/>
                          <w:szCs w:val="24"/>
                        </w:rPr>
                      </w:pPr>
                      <w:r w:rsidRPr="00841740">
                        <w:rPr>
                          <w:rFonts w:ascii="Times New Roman" w:eastAsia="Times New Roman" w:hAnsi="Times New Roman" w:cs="Times New Roman"/>
                          <w:b/>
                          <w:sz w:val="24"/>
                          <w:szCs w:val="24"/>
                        </w:rPr>
                        <w:t xml:space="preserve">process for </w:t>
                      </w:r>
                    </w:p>
                    <w:p w14:paraId="2D40AD08" w14:textId="77777777" w:rsidR="005555E4" w:rsidRPr="00D625EA" w:rsidRDefault="005555E4" w:rsidP="00CB3110">
                      <w:pPr>
                        <w:spacing w:after="0" w:line="240" w:lineRule="auto"/>
                        <w:jc w:val="center"/>
                        <w:rPr>
                          <w:rFonts w:ascii="Times New Roman" w:hAnsi="Times New Roman" w:cs="Times New Roman"/>
                          <w:caps/>
                          <w:sz w:val="24"/>
                          <w:szCs w:val="24"/>
                        </w:rPr>
                      </w:pPr>
                      <w:r>
                        <w:rPr>
                          <w:rFonts w:ascii="Times New Roman" w:eastAsia="Times New Roman" w:hAnsi="Times New Roman" w:cs="Times New Roman"/>
                          <w:b/>
                          <w:sz w:val="24"/>
                          <w:szCs w:val="24"/>
                        </w:rPr>
                        <w:t>Reprogramming Requests</w:t>
                      </w:r>
                    </w:p>
                    <w:p w14:paraId="2D40AD09" w14:textId="77777777" w:rsidR="005555E4" w:rsidRDefault="005555E4" w:rsidP="003A54E4">
                      <w:pPr>
                        <w:jc w:val="center"/>
                        <w:rPr>
                          <w:rFonts w:ascii="Times New Roman" w:hAnsi="Times New Roman" w:cs="Times New Roman"/>
                          <w:sz w:val="24"/>
                          <w:szCs w:val="24"/>
                        </w:rPr>
                      </w:pPr>
                    </w:p>
                    <w:p w14:paraId="2D40AD0A" w14:textId="77777777" w:rsidR="005555E4" w:rsidRDefault="005555E4" w:rsidP="003A54E4">
                      <w:pPr>
                        <w:jc w:val="center"/>
                      </w:pPr>
                    </w:p>
                    <w:p w14:paraId="2D40AD0B" w14:textId="77777777" w:rsidR="005555E4" w:rsidRDefault="005555E4" w:rsidP="00F92A70">
                      <w:pPr>
                        <w:jc w:val="right"/>
                      </w:pPr>
                    </w:p>
                    <w:p w14:paraId="2D40AD0C" w14:textId="77777777" w:rsidR="005555E4" w:rsidRDefault="005555E4" w:rsidP="00F92A70">
                      <w:pPr>
                        <w:jc w:val="right"/>
                      </w:pPr>
                    </w:p>
                    <w:p w14:paraId="2D40AD0D" w14:textId="77777777" w:rsidR="005555E4" w:rsidRDefault="005555E4" w:rsidP="00F92A70">
                      <w:pPr>
                        <w:jc w:val="right"/>
                      </w:pPr>
                    </w:p>
                  </w:txbxContent>
                </v:textbox>
              </v:shape>
            </w:pict>
          </mc:Fallback>
        </mc:AlternateContent>
      </w:r>
    </w:p>
    <w:p w14:paraId="2D40AB17" w14:textId="77777777" w:rsidR="003A54E4" w:rsidRDefault="003A54E4" w:rsidP="003A54E4">
      <w:pPr>
        <w:pStyle w:val="NoSpacing"/>
        <w:jc w:val="center"/>
      </w:pPr>
    </w:p>
    <w:p w14:paraId="2D40AB18" w14:textId="77777777" w:rsidR="003A54E4" w:rsidRDefault="003A54E4" w:rsidP="003A54E4">
      <w:pPr>
        <w:pStyle w:val="NoSpacing"/>
        <w:jc w:val="center"/>
      </w:pPr>
    </w:p>
    <w:p w14:paraId="2D40AB19" w14:textId="77777777" w:rsidR="003A54E4" w:rsidRDefault="003A54E4" w:rsidP="003A54E4">
      <w:pPr>
        <w:pStyle w:val="NoSpacing"/>
        <w:jc w:val="center"/>
      </w:pPr>
    </w:p>
    <w:p w14:paraId="2D40AB1A" w14:textId="77777777" w:rsidR="003A54E4" w:rsidRDefault="003A54E4" w:rsidP="003A54E4">
      <w:pPr>
        <w:pStyle w:val="NoSpacing"/>
        <w:jc w:val="center"/>
      </w:pPr>
    </w:p>
    <w:p w14:paraId="2D40AB1B" w14:textId="77777777" w:rsidR="003A54E4" w:rsidRDefault="003A54E4" w:rsidP="003A54E4">
      <w:pPr>
        <w:pStyle w:val="NoSpacing"/>
        <w:jc w:val="center"/>
      </w:pPr>
    </w:p>
    <w:p w14:paraId="2D40AB1C" w14:textId="55669E63" w:rsidR="00F35AC7" w:rsidRDefault="00577217">
      <w:r>
        <w:rPr>
          <w:noProof/>
        </w:rPr>
        <mc:AlternateContent>
          <mc:Choice Requires="wps">
            <w:drawing>
              <wp:anchor distT="0" distB="0" distL="114300" distR="114300" simplePos="0" relativeHeight="251658242" behindDoc="0" locked="0" layoutInCell="1" allowOverlap="1" wp14:anchorId="2D40ACF2" wp14:editId="2D907DF9">
                <wp:simplePos x="0" y="0"/>
                <wp:positionH relativeFrom="column">
                  <wp:posOffset>3562350</wp:posOffset>
                </wp:positionH>
                <wp:positionV relativeFrom="paragraph">
                  <wp:posOffset>6220460</wp:posOffset>
                </wp:positionV>
                <wp:extent cx="2571750" cy="1143000"/>
                <wp:effectExtent l="9525" t="9525"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143000"/>
                        </a:xfrm>
                        <a:prstGeom prst="rect">
                          <a:avLst/>
                        </a:prstGeom>
                        <a:solidFill>
                          <a:srgbClr val="FFFFFF"/>
                        </a:solidFill>
                        <a:ln w="9525">
                          <a:solidFill>
                            <a:srgbClr val="000000"/>
                          </a:solidFill>
                          <a:miter lim="800000"/>
                          <a:headEnd/>
                          <a:tailEnd/>
                        </a:ln>
                      </wps:spPr>
                      <wps:txbx>
                        <w:txbxContent>
                          <w:p w14:paraId="2D40AD0E" w14:textId="77777777" w:rsidR="005555E4" w:rsidRPr="00CB3110" w:rsidRDefault="005555E4">
                            <w:pPr>
                              <w:rPr>
                                <w:rFonts w:ascii="Times New Roman" w:hAnsi="Times New Roman" w:cs="Times New Roman"/>
                                <w:sz w:val="24"/>
                                <w:szCs w:val="24"/>
                              </w:rPr>
                            </w:pPr>
                            <w:r w:rsidRPr="00CB3110">
                              <w:rPr>
                                <w:rFonts w:ascii="Times New Roman" w:hAnsi="Times New Roman" w:cs="Times New Roman"/>
                                <w:sz w:val="24"/>
                                <w:szCs w:val="24"/>
                              </w:rPr>
                              <w:t>Process Owner:  AFLCMC/FZA</w:t>
                            </w:r>
                          </w:p>
                          <w:p w14:paraId="2D40AD0F" w14:textId="18B35D6A" w:rsidR="005555E4" w:rsidRPr="00CB3110" w:rsidRDefault="005555E4">
                            <w:pPr>
                              <w:rPr>
                                <w:rFonts w:ascii="Times New Roman" w:hAnsi="Times New Roman" w:cs="Times New Roman"/>
                                <w:sz w:val="24"/>
                                <w:szCs w:val="24"/>
                              </w:rPr>
                            </w:pPr>
                            <w:r w:rsidRPr="00CB3110">
                              <w:rPr>
                                <w:rFonts w:ascii="Times New Roman" w:hAnsi="Times New Roman" w:cs="Times New Roman"/>
                                <w:sz w:val="24"/>
                                <w:szCs w:val="24"/>
                              </w:rPr>
                              <w:t xml:space="preserve">Date:  </w:t>
                            </w:r>
                            <w:r w:rsidR="00A82753">
                              <w:rPr>
                                <w:rFonts w:ascii="Times New Roman" w:hAnsi="Times New Roman" w:cs="Times New Roman"/>
                                <w:sz w:val="24"/>
                                <w:szCs w:val="24"/>
                              </w:rPr>
                              <w:t>9 June</w:t>
                            </w:r>
                            <w:r>
                              <w:rPr>
                                <w:rFonts w:ascii="Times New Roman" w:hAnsi="Times New Roman" w:cs="Times New Roman"/>
                                <w:sz w:val="24"/>
                                <w:szCs w:val="24"/>
                              </w:rPr>
                              <w:t xml:space="preserve"> 2022</w:t>
                            </w:r>
                          </w:p>
                          <w:p w14:paraId="411531C3" w14:textId="5167667D" w:rsidR="005555E4" w:rsidRPr="00CB3110" w:rsidRDefault="005555E4">
                            <w:pPr>
                              <w:rPr>
                                <w:rFonts w:ascii="Times New Roman" w:hAnsi="Times New Roman" w:cs="Times New Roman"/>
                                <w:sz w:val="24"/>
                                <w:szCs w:val="24"/>
                              </w:rPr>
                            </w:pPr>
                            <w:r w:rsidRPr="00CB3110">
                              <w:rPr>
                                <w:rFonts w:ascii="Times New Roman" w:hAnsi="Times New Roman" w:cs="Times New Roman"/>
                                <w:sz w:val="24"/>
                                <w:szCs w:val="24"/>
                              </w:rPr>
                              <w:t xml:space="preserve">Version:  </w:t>
                            </w:r>
                            <w:r>
                              <w:rPr>
                                <w:rFonts w:ascii="Times New Roman" w:hAnsi="Times New Roman" w:cs="Times New Roman"/>
                                <w:sz w:val="24"/>
                                <w:szCs w:val="24"/>
                              </w:rPr>
                              <w:t>3.1</w:t>
                            </w:r>
                          </w:p>
                          <w:p w14:paraId="6522E140" w14:textId="77777777" w:rsidR="005555E4" w:rsidRDefault="005555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0ACF2" id="_x0000_t202" coordsize="21600,21600" o:spt="202" path="m,l,21600r21600,l21600,xe">
                <v:stroke joinstyle="miter"/>
                <v:path gradientshapeok="t" o:connecttype="rect"/>
              </v:shapetype>
              <v:shape id="Text Box 6" o:spid="_x0000_s1027" type="#_x0000_t202" style="position:absolute;margin-left:280.5pt;margin-top:489.8pt;width:202.5pt;height:9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">
                <v:textbox>
                  <w:txbxContent>
                    <w:p w14:paraId="2D40AD0E" w14:textId="77777777" w:rsidR="005555E4" w:rsidRPr="00CB3110" w:rsidRDefault="005555E4">
                      <w:pPr>
                        <w:rPr>
                          <w:rFonts w:ascii="Times New Roman" w:hAnsi="Times New Roman" w:cs="Times New Roman"/>
                          <w:sz w:val="24"/>
                          <w:szCs w:val="24"/>
                        </w:rPr>
                      </w:pPr>
                      <w:r w:rsidRPr="00CB3110">
                        <w:rPr>
                          <w:rFonts w:ascii="Times New Roman" w:hAnsi="Times New Roman" w:cs="Times New Roman"/>
                          <w:sz w:val="24"/>
                          <w:szCs w:val="24"/>
                        </w:rPr>
                        <w:t>Process Owner:  AFLCMC/FZA</w:t>
                      </w:r>
                    </w:p>
                    <w:p w14:paraId="2D40AD0F" w14:textId="18B35D6A" w:rsidR="005555E4" w:rsidRPr="00CB3110" w:rsidRDefault="005555E4">
                      <w:pPr>
                        <w:rPr>
                          <w:rFonts w:ascii="Times New Roman" w:hAnsi="Times New Roman" w:cs="Times New Roman"/>
                          <w:sz w:val="24"/>
                          <w:szCs w:val="24"/>
                        </w:rPr>
                      </w:pPr>
                      <w:r w:rsidRPr="00CB3110">
                        <w:rPr>
                          <w:rFonts w:ascii="Times New Roman" w:hAnsi="Times New Roman" w:cs="Times New Roman"/>
                          <w:sz w:val="24"/>
                          <w:szCs w:val="24"/>
                        </w:rPr>
                        <w:t xml:space="preserve">Date:  </w:t>
                      </w:r>
                      <w:r w:rsidR="00A82753">
                        <w:rPr>
                          <w:rFonts w:ascii="Times New Roman" w:hAnsi="Times New Roman" w:cs="Times New Roman"/>
                          <w:sz w:val="24"/>
                          <w:szCs w:val="24"/>
                        </w:rPr>
                        <w:t>9 June</w:t>
                      </w:r>
                      <w:r>
                        <w:rPr>
                          <w:rFonts w:ascii="Times New Roman" w:hAnsi="Times New Roman" w:cs="Times New Roman"/>
                          <w:sz w:val="24"/>
                          <w:szCs w:val="24"/>
                        </w:rPr>
                        <w:t xml:space="preserve"> 2022</w:t>
                      </w:r>
                    </w:p>
                    <w:p w14:paraId="411531C3" w14:textId="5167667D" w:rsidR="005555E4" w:rsidRPr="00CB3110" w:rsidRDefault="005555E4">
                      <w:pPr>
                        <w:rPr>
                          <w:rFonts w:ascii="Times New Roman" w:hAnsi="Times New Roman" w:cs="Times New Roman"/>
                          <w:sz w:val="24"/>
                          <w:szCs w:val="24"/>
                        </w:rPr>
                      </w:pPr>
                      <w:r w:rsidRPr="00CB3110">
                        <w:rPr>
                          <w:rFonts w:ascii="Times New Roman" w:hAnsi="Times New Roman" w:cs="Times New Roman"/>
                          <w:sz w:val="24"/>
                          <w:szCs w:val="24"/>
                        </w:rPr>
                        <w:t xml:space="preserve">Version:  </w:t>
                      </w:r>
                      <w:r>
                        <w:rPr>
                          <w:rFonts w:ascii="Times New Roman" w:hAnsi="Times New Roman" w:cs="Times New Roman"/>
                          <w:sz w:val="24"/>
                          <w:szCs w:val="24"/>
                        </w:rPr>
                        <w:t>3.1</w:t>
                      </w:r>
                    </w:p>
                    <w:p w14:paraId="6522E140" w14:textId="77777777" w:rsidR="005555E4" w:rsidRDefault="005555E4"/>
                  </w:txbxContent>
                </v:textbox>
              </v:shape>
            </w:pict>
          </mc:Fallback>
        </mc:AlternateContent>
      </w:r>
      <w:r w:rsidR="00F35AC7">
        <w:br w:type="page"/>
      </w:r>
    </w:p>
    <w:p w14:paraId="2D40AB1D" w14:textId="77777777" w:rsidR="001B5688" w:rsidRPr="00442F85" w:rsidRDefault="001B5688" w:rsidP="001B5688">
      <w:pPr>
        <w:pStyle w:val="NoSpacing"/>
        <w:rPr>
          <w:rFonts w:ascii="Times New Roman" w:hAnsi="Times New Roman" w:cs="Times New Roman"/>
          <w:sz w:val="24"/>
          <w:szCs w:val="24"/>
        </w:rPr>
      </w:pPr>
    </w:p>
    <w:tbl>
      <w:tblPr>
        <w:tblStyle w:val="TableGrid"/>
        <w:tblW w:w="9627" w:type="dxa"/>
        <w:tblLook w:val="04A0" w:firstRow="1" w:lastRow="0" w:firstColumn="1" w:lastColumn="0" w:noHBand="0" w:noVBand="1"/>
      </w:tblPr>
      <w:tblGrid>
        <w:gridCol w:w="2413"/>
        <w:gridCol w:w="2417"/>
        <w:gridCol w:w="4797"/>
      </w:tblGrid>
      <w:tr w:rsidR="001B5688" w:rsidRPr="000E711C" w14:paraId="2D40AB1F" w14:textId="77777777" w:rsidTr="00ED180A">
        <w:trPr>
          <w:trHeight w:val="272"/>
        </w:trPr>
        <w:tc>
          <w:tcPr>
            <w:tcW w:w="9627" w:type="dxa"/>
            <w:gridSpan w:val="3"/>
          </w:tcPr>
          <w:p w14:paraId="2D40AB1E" w14:textId="77777777" w:rsidR="001B5688" w:rsidRPr="000E711C" w:rsidRDefault="001B5688" w:rsidP="001B5688">
            <w:pPr>
              <w:pStyle w:val="NoSpacing"/>
              <w:jc w:val="center"/>
              <w:rPr>
                <w:rFonts w:ascii="Times New Roman" w:hAnsi="Times New Roman" w:cs="Times New Roman"/>
                <w:b/>
                <w:sz w:val="24"/>
                <w:szCs w:val="24"/>
              </w:rPr>
            </w:pPr>
            <w:r w:rsidRPr="000E711C">
              <w:rPr>
                <w:rFonts w:ascii="Times New Roman" w:hAnsi="Times New Roman" w:cs="Times New Roman"/>
                <w:b/>
                <w:sz w:val="24"/>
                <w:szCs w:val="24"/>
              </w:rPr>
              <w:t>Record of Changes</w:t>
            </w:r>
          </w:p>
        </w:tc>
      </w:tr>
      <w:tr w:rsidR="001B5688" w:rsidRPr="000E711C" w14:paraId="2D40AB23" w14:textId="77777777" w:rsidTr="00ED180A">
        <w:trPr>
          <w:trHeight w:val="285"/>
        </w:trPr>
        <w:tc>
          <w:tcPr>
            <w:tcW w:w="2413" w:type="dxa"/>
          </w:tcPr>
          <w:p w14:paraId="2D40AB20" w14:textId="77777777" w:rsidR="001B5688" w:rsidRPr="000E711C" w:rsidRDefault="001B5688" w:rsidP="001B5688">
            <w:pPr>
              <w:pStyle w:val="NoSpacing"/>
              <w:rPr>
                <w:rFonts w:ascii="Times New Roman" w:hAnsi="Times New Roman" w:cs="Times New Roman"/>
                <w:b/>
                <w:sz w:val="24"/>
                <w:szCs w:val="24"/>
              </w:rPr>
            </w:pPr>
            <w:r w:rsidRPr="000E711C">
              <w:rPr>
                <w:rFonts w:ascii="Times New Roman" w:hAnsi="Times New Roman" w:cs="Times New Roman"/>
                <w:b/>
                <w:sz w:val="24"/>
                <w:szCs w:val="24"/>
              </w:rPr>
              <w:t>Version</w:t>
            </w:r>
          </w:p>
        </w:tc>
        <w:tc>
          <w:tcPr>
            <w:tcW w:w="2417" w:type="dxa"/>
          </w:tcPr>
          <w:p w14:paraId="2D40AB21" w14:textId="77777777" w:rsidR="001B5688" w:rsidRPr="000E711C" w:rsidRDefault="001B5688" w:rsidP="001B5688">
            <w:pPr>
              <w:pStyle w:val="NoSpacing"/>
              <w:rPr>
                <w:rFonts w:ascii="Times New Roman" w:hAnsi="Times New Roman" w:cs="Times New Roman"/>
                <w:b/>
                <w:sz w:val="24"/>
                <w:szCs w:val="24"/>
              </w:rPr>
            </w:pPr>
            <w:r w:rsidRPr="000E711C">
              <w:rPr>
                <w:rFonts w:ascii="Times New Roman" w:hAnsi="Times New Roman" w:cs="Times New Roman"/>
                <w:b/>
                <w:sz w:val="24"/>
                <w:szCs w:val="24"/>
              </w:rPr>
              <w:t>Effective Date</w:t>
            </w:r>
          </w:p>
        </w:tc>
        <w:tc>
          <w:tcPr>
            <w:tcW w:w="4796" w:type="dxa"/>
          </w:tcPr>
          <w:p w14:paraId="2D40AB22" w14:textId="77777777" w:rsidR="001B5688" w:rsidRPr="000E711C" w:rsidRDefault="001B5688" w:rsidP="001B5688">
            <w:pPr>
              <w:pStyle w:val="NoSpacing"/>
              <w:rPr>
                <w:rFonts w:ascii="Times New Roman" w:hAnsi="Times New Roman" w:cs="Times New Roman"/>
                <w:b/>
                <w:sz w:val="24"/>
                <w:szCs w:val="24"/>
              </w:rPr>
            </w:pPr>
            <w:r w:rsidRPr="000E711C">
              <w:rPr>
                <w:rFonts w:ascii="Times New Roman" w:hAnsi="Times New Roman" w:cs="Times New Roman"/>
                <w:b/>
                <w:sz w:val="24"/>
                <w:szCs w:val="24"/>
              </w:rPr>
              <w:t>Summary</w:t>
            </w:r>
          </w:p>
        </w:tc>
      </w:tr>
      <w:tr w:rsidR="001B5688" w:rsidRPr="00442F85" w14:paraId="2D40AB27" w14:textId="77777777" w:rsidTr="00ED180A">
        <w:trPr>
          <w:trHeight w:val="272"/>
        </w:trPr>
        <w:tc>
          <w:tcPr>
            <w:tcW w:w="2413" w:type="dxa"/>
          </w:tcPr>
          <w:p w14:paraId="2D40AB24" w14:textId="77777777" w:rsidR="001B5688" w:rsidRPr="00442F85" w:rsidRDefault="001B5688" w:rsidP="001B5688">
            <w:pPr>
              <w:pStyle w:val="NoSpacing"/>
              <w:rPr>
                <w:rFonts w:ascii="Times New Roman" w:hAnsi="Times New Roman" w:cs="Times New Roman"/>
                <w:sz w:val="24"/>
                <w:szCs w:val="24"/>
              </w:rPr>
            </w:pPr>
            <w:r w:rsidRPr="00442F85">
              <w:rPr>
                <w:rFonts w:ascii="Times New Roman" w:hAnsi="Times New Roman" w:cs="Times New Roman"/>
                <w:sz w:val="24"/>
                <w:szCs w:val="24"/>
              </w:rPr>
              <w:t>1.0</w:t>
            </w:r>
          </w:p>
        </w:tc>
        <w:tc>
          <w:tcPr>
            <w:tcW w:w="2417" w:type="dxa"/>
          </w:tcPr>
          <w:p w14:paraId="2D40AB25" w14:textId="25A6DE39" w:rsidR="001B5688" w:rsidRPr="00442F85" w:rsidRDefault="00A359E0" w:rsidP="00A359E0">
            <w:pPr>
              <w:pStyle w:val="NoSpacing"/>
              <w:rPr>
                <w:rFonts w:ascii="Times New Roman" w:hAnsi="Times New Roman" w:cs="Times New Roman"/>
                <w:sz w:val="24"/>
                <w:szCs w:val="24"/>
              </w:rPr>
            </w:pPr>
            <w:r>
              <w:rPr>
                <w:rFonts w:ascii="Times New Roman" w:hAnsi="Times New Roman" w:cs="Times New Roman"/>
                <w:sz w:val="24"/>
                <w:szCs w:val="24"/>
              </w:rPr>
              <w:t>9</w:t>
            </w:r>
            <w:r w:rsidR="00AF24AE">
              <w:rPr>
                <w:rFonts w:ascii="Times New Roman" w:hAnsi="Times New Roman" w:cs="Times New Roman"/>
                <w:sz w:val="24"/>
                <w:szCs w:val="24"/>
              </w:rPr>
              <w:t xml:space="preserve"> </w:t>
            </w:r>
            <w:r>
              <w:rPr>
                <w:rFonts w:ascii="Times New Roman" w:hAnsi="Times New Roman" w:cs="Times New Roman"/>
                <w:sz w:val="24"/>
                <w:szCs w:val="24"/>
              </w:rPr>
              <w:t>Sep</w:t>
            </w:r>
            <w:r w:rsidR="00AF24AE">
              <w:rPr>
                <w:rFonts w:ascii="Times New Roman" w:hAnsi="Times New Roman" w:cs="Times New Roman"/>
                <w:sz w:val="24"/>
                <w:szCs w:val="24"/>
              </w:rPr>
              <w:t xml:space="preserve"> </w:t>
            </w:r>
            <w:r w:rsidR="00C01518">
              <w:rPr>
                <w:rFonts w:ascii="Times New Roman" w:hAnsi="Times New Roman" w:cs="Times New Roman"/>
                <w:sz w:val="24"/>
                <w:szCs w:val="24"/>
              </w:rPr>
              <w:t>20</w:t>
            </w:r>
            <w:r w:rsidR="00AF24AE">
              <w:rPr>
                <w:rFonts w:ascii="Times New Roman" w:hAnsi="Times New Roman" w:cs="Times New Roman"/>
                <w:sz w:val="24"/>
                <w:szCs w:val="24"/>
              </w:rPr>
              <w:t>12</w:t>
            </w:r>
          </w:p>
        </w:tc>
        <w:tc>
          <w:tcPr>
            <w:tcW w:w="4796" w:type="dxa"/>
          </w:tcPr>
          <w:p w14:paraId="2D40AB26" w14:textId="77777777" w:rsidR="001B5688" w:rsidRPr="00442F85" w:rsidRDefault="001B5688" w:rsidP="001B5688">
            <w:pPr>
              <w:pStyle w:val="NoSpacing"/>
              <w:rPr>
                <w:rFonts w:ascii="Times New Roman" w:hAnsi="Times New Roman" w:cs="Times New Roman"/>
                <w:sz w:val="24"/>
                <w:szCs w:val="24"/>
              </w:rPr>
            </w:pPr>
            <w:r w:rsidRPr="00442F85">
              <w:rPr>
                <w:rFonts w:ascii="Times New Roman" w:hAnsi="Times New Roman" w:cs="Times New Roman"/>
                <w:sz w:val="24"/>
                <w:szCs w:val="24"/>
              </w:rPr>
              <w:t>Basic document</w:t>
            </w:r>
          </w:p>
        </w:tc>
      </w:tr>
      <w:tr w:rsidR="001B5688" w:rsidRPr="00442F85" w14:paraId="2D40AB2B" w14:textId="77777777" w:rsidTr="00ED180A">
        <w:trPr>
          <w:trHeight w:val="281"/>
        </w:trPr>
        <w:tc>
          <w:tcPr>
            <w:tcW w:w="2413" w:type="dxa"/>
          </w:tcPr>
          <w:p w14:paraId="2D40AB28" w14:textId="77777777" w:rsidR="001B5688" w:rsidRPr="00442F85" w:rsidRDefault="001B5688" w:rsidP="001B5688">
            <w:pPr>
              <w:pStyle w:val="NoSpacing"/>
              <w:rPr>
                <w:rFonts w:ascii="Times New Roman" w:hAnsi="Times New Roman" w:cs="Times New Roman"/>
                <w:sz w:val="24"/>
                <w:szCs w:val="24"/>
              </w:rPr>
            </w:pPr>
          </w:p>
        </w:tc>
        <w:tc>
          <w:tcPr>
            <w:tcW w:w="2417" w:type="dxa"/>
          </w:tcPr>
          <w:p w14:paraId="2D40AB29" w14:textId="3E4CDC29" w:rsidR="001B5688" w:rsidRPr="00442F85" w:rsidRDefault="00C01518" w:rsidP="001B5688">
            <w:pPr>
              <w:pStyle w:val="NoSpacing"/>
              <w:rPr>
                <w:rFonts w:ascii="Times New Roman" w:hAnsi="Times New Roman" w:cs="Times New Roman"/>
                <w:sz w:val="24"/>
                <w:szCs w:val="24"/>
              </w:rPr>
            </w:pPr>
            <w:r>
              <w:rPr>
                <w:rFonts w:ascii="Times New Roman" w:hAnsi="Times New Roman" w:cs="Times New Roman"/>
                <w:sz w:val="24"/>
                <w:szCs w:val="24"/>
              </w:rPr>
              <w:t>3 Jul</w:t>
            </w:r>
            <w:r w:rsidR="00D206AA">
              <w:rPr>
                <w:rFonts w:ascii="Times New Roman" w:hAnsi="Times New Roman" w:cs="Times New Roman"/>
                <w:sz w:val="24"/>
                <w:szCs w:val="24"/>
              </w:rPr>
              <w:t xml:space="preserve"> 2014</w:t>
            </w:r>
          </w:p>
        </w:tc>
        <w:tc>
          <w:tcPr>
            <w:tcW w:w="4796" w:type="dxa"/>
          </w:tcPr>
          <w:p w14:paraId="2D40AB2A" w14:textId="05CA8F48" w:rsidR="001B5688" w:rsidRPr="00442F85" w:rsidRDefault="00D206AA" w:rsidP="001B5688">
            <w:pPr>
              <w:pStyle w:val="NoSpacing"/>
              <w:rPr>
                <w:rFonts w:ascii="Times New Roman" w:hAnsi="Times New Roman" w:cs="Times New Roman"/>
                <w:sz w:val="24"/>
                <w:szCs w:val="24"/>
              </w:rPr>
            </w:pPr>
            <w:r>
              <w:rPr>
                <w:rFonts w:ascii="Times New Roman" w:hAnsi="Times New Roman" w:cs="Times New Roman"/>
                <w:sz w:val="24"/>
                <w:szCs w:val="24"/>
              </w:rPr>
              <w:t>Process owner validated</w:t>
            </w:r>
          </w:p>
        </w:tc>
      </w:tr>
      <w:tr w:rsidR="001B5688" w:rsidRPr="00442F85" w14:paraId="2D40AB2F" w14:textId="77777777" w:rsidTr="00ED180A">
        <w:trPr>
          <w:trHeight w:val="272"/>
        </w:trPr>
        <w:tc>
          <w:tcPr>
            <w:tcW w:w="2413" w:type="dxa"/>
          </w:tcPr>
          <w:p w14:paraId="2D40AB2C" w14:textId="5AAB8A2A" w:rsidR="001B5688" w:rsidRPr="00442F85" w:rsidRDefault="00D00621" w:rsidP="001B5688">
            <w:pPr>
              <w:pStyle w:val="NoSpacing"/>
              <w:rPr>
                <w:rFonts w:ascii="Times New Roman" w:hAnsi="Times New Roman" w:cs="Times New Roman"/>
                <w:sz w:val="24"/>
                <w:szCs w:val="24"/>
              </w:rPr>
            </w:pPr>
            <w:r>
              <w:rPr>
                <w:rFonts w:ascii="Times New Roman" w:hAnsi="Times New Roman" w:cs="Times New Roman"/>
                <w:sz w:val="24"/>
                <w:szCs w:val="24"/>
              </w:rPr>
              <w:t>1.1</w:t>
            </w:r>
          </w:p>
        </w:tc>
        <w:tc>
          <w:tcPr>
            <w:tcW w:w="2417" w:type="dxa"/>
          </w:tcPr>
          <w:p w14:paraId="2D40AB2D" w14:textId="71B423F5" w:rsidR="001B5688" w:rsidRPr="00442F85" w:rsidRDefault="00C01518" w:rsidP="001B5688">
            <w:pPr>
              <w:pStyle w:val="NoSpacing"/>
              <w:rPr>
                <w:rFonts w:ascii="Times New Roman" w:hAnsi="Times New Roman" w:cs="Times New Roman"/>
                <w:sz w:val="24"/>
                <w:szCs w:val="24"/>
              </w:rPr>
            </w:pPr>
            <w:r>
              <w:rPr>
                <w:rFonts w:ascii="Times New Roman" w:hAnsi="Times New Roman" w:cs="Times New Roman"/>
                <w:sz w:val="24"/>
                <w:szCs w:val="24"/>
              </w:rPr>
              <w:t>30 Sep 2014</w:t>
            </w:r>
          </w:p>
        </w:tc>
        <w:tc>
          <w:tcPr>
            <w:tcW w:w="4796" w:type="dxa"/>
          </w:tcPr>
          <w:p w14:paraId="2D40AB2E" w14:textId="5301177B" w:rsidR="001B5688" w:rsidRPr="00442F85" w:rsidRDefault="00D00621" w:rsidP="00C01518">
            <w:pPr>
              <w:pStyle w:val="NoSpacing"/>
              <w:rPr>
                <w:rFonts w:ascii="Times New Roman" w:hAnsi="Times New Roman" w:cs="Times New Roman"/>
                <w:sz w:val="24"/>
                <w:szCs w:val="24"/>
              </w:rPr>
            </w:pPr>
            <w:r>
              <w:rPr>
                <w:rFonts w:ascii="Times New Roman" w:hAnsi="Times New Roman" w:cs="Times New Roman"/>
                <w:sz w:val="24"/>
                <w:szCs w:val="24"/>
              </w:rPr>
              <w:t xml:space="preserve">Minor updates to para 3.0 and </w:t>
            </w:r>
            <w:proofErr w:type="spellStart"/>
            <w:r>
              <w:rPr>
                <w:rFonts w:ascii="Times New Roman" w:hAnsi="Times New Roman" w:cs="Times New Roman"/>
                <w:sz w:val="24"/>
                <w:szCs w:val="24"/>
              </w:rPr>
              <w:t>Atch</w:t>
            </w:r>
            <w:proofErr w:type="spellEnd"/>
            <w:r>
              <w:rPr>
                <w:rFonts w:ascii="Times New Roman" w:hAnsi="Times New Roman" w:cs="Times New Roman"/>
                <w:sz w:val="24"/>
                <w:szCs w:val="24"/>
              </w:rPr>
              <w:t xml:space="preserve"> 2</w:t>
            </w:r>
          </w:p>
        </w:tc>
      </w:tr>
      <w:tr w:rsidR="001B5688" w:rsidRPr="00442F85" w14:paraId="2D40AB33" w14:textId="77777777" w:rsidTr="00ED180A">
        <w:trPr>
          <w:trHeight w:val="272"/>
        </w:trPr>
        <w:tc>
          <w:tcPr>
            <w:tcW w:w="2413" w:type="dxa"/>
          </w:tcPr>
          <w:p w14:paraId="2D40AB30" w14:textId="255249D0" w:rsidR="001B5688" w:rsidRPr="00442F85" w:rsidRDefault="00AF104A" w:rsidP="001B5688">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2417" w:type="dxa"/>
          </w:tcPr>
          <w:p w14:paraId="2D40AB31" w14:textId="3AB1D6FD" w:rsidR="001B5688" w:rsidRPr="00442F85" w:rsidRDefault="00EE7957" w:rsidP="001B5688">
            <w:pPr>
              <w:pStyle w:val="NoSpacing"/>
              <w:rPr>
                <w:rFonts w:ascii="Times New Roman" w:hAnsi="Times New Roman" w:cs="Times New Roman"/>
                <w:sz w:val="24"/>
                <w:szCs w:val="24"/>
              </w:rPr>
            </w:pPr>
            <w:r>
              <w:rPr>
                <w:rFonts w:ascii="Times New Roman" w:hAnsi="Times New Roman" w:cs="Times New Roman"/>
                <w:sz w:val="24"/>
                <w:szCs w:val="24"/>
              </w:rPr>
              <w:t>9</w:t>
            </w:r>
            <w:r w:rsidR="00AF104A">
              <w:rPr>
                <w:rFonts w:ascii="Times New Roman" w:hAnsi="Times New Roman" w:cs="Times New Roman"/>
                <w:sz w:val="24"/>
                <w:szCs w:val="24"/>
              </w:rPr>
              <w:t xml:space="preserve"> Feb 2016</w:t>
            </w:r>
          </w:p>
        </w:tc>
        <w:tc>
          <w:tcPr>
            <w:tcW w:w="4796" w:type="dxa"/>
          </w:tcPr>
          <w:p w14:paraId="2D40AB32" w14:textId="02FFF525" w:rsidR="001B5688" w:rsidRPr="00442F85" w:rsidRDefault="00AF104A" w:rsidP="001B5688">
            <w:pPr>
              <w:pStyle w:val="NoSpacing"/>
              <w:rPr>
                <w:rFonts w:ascii="Times New Roman" w:hAnsi="Times New Roman" w:cs="Times New Roman"/>
                <w:sz w:val="24"/>
                <w:szCs w:val="24"/>
              </w:rPr>
            </w:pPr>
            <w:r>
              <w:rPr>
                <w:rFonts w:ascii="Times New Roman" w:hAnsi="Times New Roman" w:cs="Times New Roman"/>
                <w:sz w:val="24"/>
                <w:szCs w:val="24"/>
              </w:rPr>
              <w:t>Update to changes in Process Flow</w:t>
            </w:r>
          </w:p>
        </w:tc>
      </w:tr>
      <w:tr w:rsidR="00E85ADC" w:rsidRPr="00442F85" w14:paraId="5B70FAED" w14:textId="77777777" w:rsidTr="00ED180A">
        <w:trPr>
          <w:trHeight w:val="281"/>
        </w:trPr>
        <w:tc>
          <w:tcPr>
            <w:tcW w:w="2413" w:type="dxa"/>
          </w:tcPr>
          <w:p w14:paraId="1FAE6DC2" w14:textId="18574A2A" w:rsidR="00E85ADC" w:rsidRDefault="00E85ADC" w:rsidP="001B5688">
            <w:pPr>
              <w:pStyle w:val="NoSpacing"/>
              <w:rPr>
                <w:rFonts w:ascii="Times New Roman" w:hAnsi="Times New Roman" w:cs="Times New Roman"/>
                <w:sz w:val="24"/>
                <w:szCs w:val="24"/>
              </w:rPr>
            </w:pPr>
            <w:r>
              <w:rPr>
                <w:rFonts w:ascii="Times New Roman" w:hAnsi="Times New Roman" w:cs="Times New Roman"/>
                <w:sz w:val="24"/>
                <w:szCs w:val="24"/>
              </w:rPr>
              <w:t>2.1</w:t>
            </w:r>
          </w:p>
        </w:tc>
        <w:tc>
          <w:tcPr>
            <w:tcW w:w="2417" w:type="dxa"/>
          </w:tcPr>
          <w:p w14:paraId="01B56999" w14:textId="67C4EE98" w:rsidR="00E85ADC" w:rsidRDefault="00E85ADC" w:rsidP="001B5688">
            <w:pPr>
              <w:pStyle w:val="NoSpacing"/>
              <w:rPr>
                <w:rFonts w:ascii="Times New Roman" w:hAnsi="Times New Roman" w:cs="Times New Roman"/>
                <w:sz w:val="24"/>
                <w:szCs w:val="24"/>
              </w:rPr>
            </w:pPr>
            <w:r>
              <w:rPr>
                <w:rFonts w:ascii="Times New Roman" w:hAnsi="Times New Roman" w:cs="Times New Roman"/>
                <w:sz w:val="24"/>
                <w:szCs w:val="24"/>
              </w:rPr>
              <w:t>17 Oct 2018</w:t>
            </w:r>
          </w:p>
        </w:tc>
        <w:tc>
          <w:tcPr>
            <w:tcW w:w="4796" w:type="dxa"/>
          </w:tcPr>
          <w:p w14:paraId="27A0B5F3" w14:textId="0902260C" w:rsidR="00E85ADC" w:rsidRDefault="00E85ADC" w:rsidP="001B5688">
            <w:pPr>
              <w:pStyle w:val="NoSpacing"/>
              <w:rPr>
                <w:rFonts w:ascii="Times New Roman" w:hAnsi="Times New Roman" w:cs="Times New Roman"/>
                <w:sz w:val="24"/>
                <w:szCs w:val="24"/>
              </w:rPr>
            </w:pPr>
            <w:r>
              <w:rPr>
                <w:rFonts w:ascii="Times New Roman" w:hAnsi="Times New Roman" w:cs="Times New Roman"/>
                <w:sz w:val="24"/>
                <w:szCs w:val="24"/>
              </w:rPr>
              <w:t>Updated process flow</w:t>
            </w:r>
          </w:p>
        </w:tc>
      </w:tr>
      <w:tr w:rsidR="00156CC1" w:rsidRPr="00442F85" w14:paraId="242302E3" w14:textId="77777777" w:rsidTr="00ED180A">
        <w:trPr>
          <w:trHeight w:val="281"/>
        </w:trPr>
        <w:tc>
          <w:tcPr>
            <w:tcW w:w="2413" w:type="dxa"/>
          </w:tcPr>
          <w:p w14:paraId="1A68AB62" w14:textId="23CD4CF3" w:rsidR="00156CC1" w:rsidRDefault="00156CC1" w:rsidP="001B5688">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2417" w:type="dxa"/>
          </w:tcPr>
          <w:p w14:paraId="3C837C62" w14:textId="061F5C10" w:rsidR="00156CC1" w:rsidRDefault="00156CC1" w:rsidP="001B5688">
            <w:pPr>
              <w:pStyle w:val="NoSpacing"/>
              <w:rPr>
                <w:rFonts w:ascii="Times New Roman" w:hAnsi="Times New Roman" w:cs="Times New Roman"/>
                <w:sz w:val="24"/>
                <w:szCs w:val="24"/>
              </w:rPr>
            </w:pPr>
            <w:r>
              <w:rPr>
                <w:rFonts w:ascii="Times New Roman" w:hAnsi="Times New Roman" w:cs="Times New Roman"/>
                <w:sz w:val="24"/>
                <w:szCs w:val="24"/>
              </w:rPr>
              <w:t>7 Apr 2021</w:t>
            </w:r>
          </w:p>
        </w:tc>
        <w:tc>
          <w:tcPr>
            <w:tcW w:w="4796" w:type="dxa"/>
          </w:tcPr>
          <w:p w14:paraId="1B4794C5" w14:textId="4BA80220" w:rsidR="00156CC1" w:rsidRDefault="00E8749D" w:rsidP="001B5688">
            <w:pPr>
              <w:pStyle w:val="NoSpacing"/>
              <w:rPr>
                <w:rFonts w:ascii="Times New Roman" w:hAnsi="Times New Roman" w:cs="Times New Roman"/>
                <w:sz w:val="24"/>
                <w:szCs w:val="24"/>
              </w:rPr>
            </w:pPr>
            <w:r>
              <w:rPr>
                <w:rFonts w:ascii="Times New Roman" w:hAnsi="Times New Roman" w:cs="Times New Roman"/>
                <w:sz w:val="24"/>
                <w:szCs w:val="24"/>
              </w:rPr>
              <w:t xml:space="preserve">Updated Attachments  </w:t>
            </w:r>
            <w:r w:rsidR="00156CC1">
              <w:rPr>
                <w:rFonts w:ascii="Times New Roman" w:hAnsi="Times New Roman" w:cs="Times New Roman"/>
                <w:sz w:val="24"/>
                <w:szCs w:val="24"/>
              </w:rPr>
              <w:t xml:space="preserve"> </w:t>
            </w:r>
          </w:p>
        </w:tc>
      </w:tr>
      <w:tr w:rsidR="00BF6ECF" w:rsidRPr="00442F85" w14:paraId="0D5841E3" w14:textId="77777777" w:rsidTr="00ED180A">
        <w:trPr>
          <w:trHeight w:val="281"/>
        </w:trPr>
        <w:tc>
          <w:tcPr>
            <w:tcW w:w="2413" w:type="dxa"/>
          </w:tcPr>
          <w:p w14:paraId="11D8FF32" w14:textId="15AA258D" w:rsidR="00BF6ECF" w:rsidRDefault="00ED180A" w:rsidP="001B5688">
            <w:pPr>
              <w:pStyle w:val="NoSpacing"/>
              <w:rPr>
                <w:rFonts w:ascii="Times New Roman" w:hAnsi="Times New Roman" w:cs="Times New Roman"/>
                <w:sz w:val="24"/>
                <w:szCs w:val="24"/>
              </w:rPr>
            </w:pPr>
            <w:r>
              <w:rPr>
                <w:rFonts w:ascii="Times New Roman" w:hAnsi="Times New Roman" w:cs="Times New Roman"/>
                <w:sz w:val="24"/>
                <w:szCs w:val="24"/>
              </w:rPr>
              <w:t>3.1</w:t>
            </w:r>
          </w:p>
        </w:tc>
        <w:tc>
          <w:tcPr>
            <w:tcW w:w="2417" w:type="dxa"/>
          </w:tcPr>
          <w:p w14:paraId="4CC2CC3F" w14:textId="74321C82" w:rsidR="00BF6ECF" w:rsidRDefault="00A82753" w:rsidP="001B5688">
            <w:pPr>
              <w:pStyle w:val="NoSpacing"/>
              <w:rPr>
                <w:rFonts w:ascii="Times New Roman" w:hAnsi="Times New Roman" w:cs="Times New Roman"/>
                <w:sz w:val="24"/>
                <w:szCs w:val="24"/>
              </w:rPr>
            </w:pPr>
            <w:r>
              <w:rPr>
                <w:rFonts w:ascii="Times New Roman" w:hAnsi="Times New Roman" w:cs="Times New Roman"/>
                <w:sz w:val="24"/>
                <w:szCs w:val="24"/>
              </w:rPr>
              <w:t>9 Jun</w:t>
            </w:r>
            <w:r w:rsidR="00ED180A">
              <w:rPr>
                <w:rFonts w:ascii="Times New Roman" w:hAnsi="Times New Roman" w:cs="Times New Roman"/>
                <w:sz w:val="24"/>
                <w:szCs w:val="24"/>
              </w:rPr>
              <w:t xml:space="preserve"> 2022</w:t>
            </w:r>
          </w:p>
        </w:tc>
        <w:tc>
          <w:tcPr>
            <w:tcW w:w="4796" w:type="dxa"/>
          </w:tcPr>
          <w:p w14:paraId="682277BB" w14:textId="3825CE77" w:rsidR="00BF6ECF" w:rsidRDefault="00ED180A" w:rsidP="001B5688">
            <w:pPr>
              <w:pStyle w:val="NoSpacing"/>
              <w:rPr>
                <w:rFonts w:ascii="Times New Roman" w:hAnsi="Times New Roman" w:cs="Times New Roman"/>
                <w:sz w:val="24"/>
                <w:szCs w:val="24"/>
              </w:rPr>
            </w:pPr>
            <w:r>
              <w:rPr>
                <w:rFonts w:ascii="Times New Roman" w:hAnsi="Times New Roman" w:cs="Times New Roman"/>
                <w:sz w:val="24"/>
                <w:szCs w:val="24"/>
              </w:rPr>
              <w:t>Updated Attachments and DAFMAN Guidance</w:t>
            </w:r>
          </w:p>
        </w:tc>
      </w:tr>
    </w:tbl>
    <w:p w14:paraId="2D40AB34" w14:textId="77777777" w:rsidR="001B5688" w:rsidRDefault="001B5688">
      <w:pPr>
        <w:rPr>
          <w:rFonts w:ascii="Times New Roman" w:hAnsi="Times New Roman" w:cs="Times New Roman"/>
          <w:b/>
          <w:sz w:val="24"/>
          <w:szCs w:val="24"/>
        </w:rPr>
      </w:pPr>
    </w:p>
    <w:p w14:paraId="2D40AB35" w14:textId="77777777" w:rsidR="00CB3110" w:rsidRDefault="00CB3110">
      <w:pPr>
        <w:rPr>
          <w:rFonts w:ascii="Times New Roman" w:hAnsi="Times New Roman" w:cs="Times New Roman"/>
          <w:b/>
          <w:sz w:val="24"/>
          <w:szCs w:val="24"/>
        </w:rPr>
        <w:sectPr w:rsidR="00CB3110" w:rsidSect="00CB3110">
          <w:footerReference w:type="default" r:id="rId13"/>
          <w:pgSz w:w="12240" w:h="15840"/>
          <w:pgMar w:top="1440" w:right="1440" w:bottom="1440" w:left="1440" w:header="720" w:footer="720" w:gutter="0"/>
          <w:pgNumType w:fmt="lowerRoman" w:start="1"/>
          <w:cols w:space="720"/>
          <w:docGrid w:linePitch="360"/>
        </w:sectPr>
      </w:pPr>
      <w:bookmarkStart w:id="0" w:name="_GoBack"/>
      <w:bookmarkEnd w:id="0"/>
    </w:p>
    <w:p w14:paraId="2D40AB36" w14:textId="77777777" w:rsidR="009C33CA" w:rsidRPr="00CB3110" w:rsidRDefault="00AF24AE">
      <w:pPr>
        <w:pStyle w:val="NoSpacing"/>
        <w:jc w:val="center"/>
        <w:rPr>
          <w:rFonts w:ascii="Times New Roman" w:hAnsi="Times New Roman" w:cs="Times New Roman"/>
          <w:b/>
          <w:sz w:val="24"/>
          <w:szCs w:val="24"/>
        </w:rPr>
      </w:pPr>
      <w:r w:rsidRPr="00CB3110">
        <w:rPr>
          <w:rFonts w:ascii="Times New Roman" w:hAnsi="Times New Roman" w:cs="Times New Roman"/>
          <w:b/>
          <w:sz w:val="24"/>
          <w:szCs w:val="24"/>
        </w:rPr>
        <w:lastRenderedPageBreak/>
        <w:t>REPROGRAMMING REQUEST</w:t>
      </w:r>
      <w:r w:rsidR="000E711C" w:rsidRPr="00CB3110">
        <w:rPr>
          <w:rFonts w:ascii="Times New Roman" w:hAnsi="Times New Roman" w:cs="Times New Roman"/>
          <w:b/>
          <w:sz w:val="24"/>
          <w:szCs w:val="24"/>
        </w:rPr>
        <w:t xml:space="preserve"> PROCESS</w:t>
      </w:r>
    </w:p>
    <w:p w14:paraId="2D40AB37" w14:textId="77777777" w:rsidR="000E591C" w:rsidRPr="00DE65B8" w:rsidRDefault="000E591C" w:rsidP="00F35AC7">
      <w:pPr>
        <w:pStyle w:val="NoSpacing"/>
        <w:jc w:val="center"/>
        <w:rPr>
          <w:rFonts w:ascii="Times New Roman" w:hAnsi="Times New Roman" w:cs="Times New Roman"/>
          <w:sz w:val="24"/>
          <w:szCs w:val="24"/>
        </w:rPr>
      </w:pPr>
    </w:p>
    <w:p w14:paraId="2D40AB38" w14:textId="77777777" w:rsidR="009B5A7D" w:rsidRPr="00DE65B8" w:rsidRDefault="009B5A7D" w:rsidP="00EA463F">
      <w:pPr>
        <w:pStyle w:val="NoSpacing"/>
        <w:rPr>
          <w:rFonts w:ascii="Times New Roman" w:hAnsi="Times New Roman" w:cs="Times New Roman"/>
          <w:sz w:val="24"/>
          <w:szCs w:val="24"/>
        </w:rPr>
      </w:pPr>
    </w:p>
    <w:p w14:paraId="2D40AB39" w14:textId="77777777" w:rsidR="00C3418F" w:rsidRPr="006148B6" w:rsidRDefault="00EA463F" w:rsidP="00EA463F">
      <w:pPr>
        <w:pStyle w:val="NoSpacing"/>
        <w:rPr>
          <w:rFonts w:ascii="Times New Roman" w:hAnsi="Times New Roman" w:cs="Times New Roman"/>
          <w:sz w:val="24"/>
          <w:szCs w:val="24"/>
          <w:u w:val="single"/>
        </w:rPr>
      </w:pPr>
      <w:r w:rsidRPr="00EA463F">
        <w:rPr>
          <w:rFonts w:ascii="Times New Roman" w:hAnsi="Times New Roman" w:cs="Times New Roman"/>
          <w:sz w:val="24"/>
          <w:szCs w:val="24"/>
        </w:rPr>
        <w:t>1.0</w:t>
      </w:r>
      <w:r>
        <w:rPr>
          <w:rFonts w:ascii="Times New Roman" w:hAnsi="Times New Roman" w:cs="Times New Roman"/>
          <w:sz w:val="24"/>
          <w:szCs w:val="24"/>
        </w:rPr>
        <w:t xml:space="preserve">            </w:t>
      </w:r>
      <w:r w:rsidR="00590C15" w:rsidRPr="00EA463F">
        <w:rPr>
          <w:rFonts w:ascii="Times New Roman" w:hAnsi="Times New Roman" w:cs="Times New Roman"/>
          <w:sz w:val="24"/>
          <w:szCs w:val="24"/>
          <w:u w:val="single"/>
        </w:rPr>
        <w:t>Process Definition</w:t>
      </w:r>
      <w:r>
        <w:rPr>
          <w:rFonts w:ascii="Times New Roman" w:hAnsi="Times New Roman" w:cs="Times New Roman"/>
          <w:sz w:val="24"/>
          <w:szCs w:val="24"/>
          <w:u w:val="single"/>
        </w:rPr>
        <w:t>.</w:t>
      </w:r>
      <w:r w:rsidR="00590C15" w:rsidRPr="00590C15">
        <w:rPr>
          <w:rFonts w:ascii="Times New Roman" w:hAnsi="Times New Roman" w:cs="Times New Roman"/>
          <w:sz w:val="24"/>
          <w:szCs w:val="24"/>
          <w:u w:val="single"/>
        </w:rPr>
        <w:t xml:space="preserve"> </w:t>
      </w:r>
    </w:p>
    <w:p w14:paraId="2D40AB3A" w14:textId="77777777" w:rsidR="00F838B9" w:rsidRDefault="00F838B9" w:rsidP="00F838B9">
      <w:pPr>
        <w:autoSpaceDE w:val="0"/>
        <w:autoSpaceDN w:val="0"/>
        <w:adjustRightInd w:val="0"/>
        <w:spacing w:after="0" w:line="240" w:lineRule="auto"/>
        <w:rPr>
          <w:rFonts w:ascii="TimesNewRomanPSMT" w:hAnsi="TimesNewRomanPSMT" w:cs="TimesNewRomanPSMT"/>
          <w:sz w:val="24"/>
          <w:szCs w:val="24"/>
        </w:rPr>
      </w:pPr>
    </w:p>
    <w:p w14:paraId="2D40AB3B" w14:textId="77777777" w:rsidR="000A483D" w:rsidRPr="000A483D" w:rsidRDefault="000A483D" w:rsidP="000A483D">
      <w:pPr>
        <w:pStyle w:val="Default"/>
      </w:pPr>
      <w:r w:rsidRPr="000A483D">
        <w:t xml:space="preserve">This chapter establishes the </w:t>
      </w:r>
      <w:r>
        <w:t>process</w:t>
      </w:r>
      <w:r w:rsidRPr="000A483D">
        <w:t xml:space="preserve"> for the reprogramming of </w:t>
      </w:r>
      <w:r>
        <w:t>investment</w:t>
      </w:r>
      <w:r w:rsidRPr="000A483D">
        <w:t xml:space="preserve"> funds. Guidance in this chapter reflects recognition by Congress of the practice of reprogramming </w:t>
      </w:r>
      <w:proofErr w:type="gramStart"/>
      <w:r w:rsidRPr="000A483D">
        <w:t>DoD</w:t>
      </w:r>
      <w:proofErr w:type="gramEnd"/>
      <w:r w:rsidRPr="000A483D">
        <w:t xml:space="preserve"> funds covered in DoD Appropriations Acts as a necessary, desirable, and timely device for achieving flexibility in the execution of DoD programs. </w:t>
      </w:r>
    </w:p>
    <w:p w14:paraId="2D40AB3C" w14:textId="77777777" w:rsidR="000A483D" w:rsidRPr="000A483D" w:rsidRDefault="000A483D" w:rsidP="000A483D">
      <w:pPr>
        <w:autoSpaceDE w:val="0"/>
        <w:autoSpaceDN w:val="0"/>
        <w:adjustRightInd w:val="0"/>
        <w:spacing w:after="0" w:line="240" w:lineRule="auto"/>
        <w:rPr>
          <w:rFonts w:ascii="Times New Roman" w:hAnsi="Times New Roman" w:cs="Times New Roman"/>
          <w:sz w:val="24"/>
          <w:szCs w:val="24"/>
        </w:rPr>
      </w:pPr>
    </w:p>
    <w:p w14:paraId="2D40AB3D" w14:textId="77777777" w:rsidR="000A483D" w:rsidRDefault="000A483D" w:rsidP="000A483D">
      <w:pPr>
        <w:autoSpaceDE w:val="0"/>
        <w:autoSpaceDN w:val="0"/>
        <w:adjustRightInd w:val="0"/>
        <w:spacing w:after="0" w:line="240" w:lineRule="auto"/>
        <w:rPr>
          <w:rFonts w:ascii="Times New Roman" w:hAnsi="Times New Roman" w:cs="Times New Roman"/>
          <w:sz w:val="24"/>
          <w:szCs w:val="24"/>
        </w:rPr>
      </w:pPr>
      <w:r w:rsidRPr="000A483D">
        <w:rPr>
          <w:rFonts w:ascii="Times New Roman" w:hAnsi="Times New Roman" w:cs="Times New Roman"/>
          <w:sz w:val="24"/>
          <w:szCs w:val="24"/>
        </w:rPr>
        <w:t>Procedures are provided for establishing the bas</w:t>
      </w:r>
      <w:r w:rsidR="008F6309">
        <w:rPr>
          <w:rFonts w:ascii="Times New Roman" w:hAnsi="Times New Roman" w:cs="Times New Roman"/>
          <w:sz w:val="24"/>
          <w:szCs w:val="24"/>
        </w:rPr>
        <w:t>is</w:t>
      </w:r>
      <w:r w:rsidRPr="000A483D">
        <w:rPr>
          <w:rFonts w:ascii="Times New Roman" w:hAnsi="Times New Roman" w:cs="Times New Roman"/>
          <w:sz w:val="24"/>
          <w:szCs w:val="24"/>
        </w:rPr>
        <w:t xml:space="preserve"> for </w:t>
      </w:r>
      <w:r>
        <w:rPr>
          <w:rFonts w:ascii="Times New Roman" w:hAnsi="Times New Roman" w:cs="Times New Roman"/>
          <w:sz w:val="24"/>
          <w:szCs w:val="24"/>
        </w:rPr>
        <w:t xml:space="preserve">submitting </w:t>
      </w:r>
      <w:r w:rsidRPr="000A483D">
        <w:rPr>
          <w:rFonts w:ascii="Times New Roman" w:hAnsi="Times New Roman" w:cs="Times New Roman"/>
          <w:sz w:val="24"/>
          <w:szCs w:val="24"/>
        </w:rPr>
        <w:t>reprogramming actions</w:t>
      </w:r>
      <w:r>
        <w:rPr>
          <w:rFonts w:ascii="Times New Roman" w:hAnsi="Times New Roman" w:cs="Times New Roman"/>
          <w:sz w:val="24"/>
          <w:szCs w:val="24"/>
        </w:rPr>
        <w:t>.</w:t>
      </w:r>
    </w:p>
    <w:p w14:paraId="2D40AB3E" w14:textId="77777777" w:rsidR="000A483D" w:rsidRPr="000A483D" w:rsidRDefault="000A483D" w:rsidP="000A483D">
      <w:pPr>
        <w:autoSpaceDE w:val="0"/>
        <w:autoSpaceDN w:val="0"/>
        <w:adjustRightInd w:val="0"/>
        <w:spacing w:after="0" w:line="240" w:lineRule="auto"/>
        <w:rPr>
          <w:rFonts w:ascii="Times New Roman" w:hAnsi="Times New Roman" w:cs="Times New Roman"/>
          <w:sz w:val="24"/>
          <w:szCs w:val="24"/>
        </w:rPr>
      </w:pPr>
    </w:p>
    <w:p w14:paraId="2D40AB40" w14:textId="5EDE6050" w:rsidR="00C3418F" w:rsidRPr="000A483D" w:rsidRDefault="00F838B9" w:rsidP="00F838B9">
      <w:pPr>
        <w:autoSpaceDE w:val="0"/>
        <w:autoSpaceDN w:val="0"/>
        <w:adjustRightInd w:val="0"/>
        <w:spacing w:after="0" w:line="240" w:lineRule="auto"/>
        <w:rPr>
          <w:rFonts w:ascii="Times New Roman" w:hAnsi="Times New Roman" w:cs="Times New Roman"/>
          <w:sz w:val="24"/>
          <w:szCs w:val="24"/>
        </w:rPr>
      </w:pPr>
      <w:r w:rsidRPr="000A483D">
        <w:rPr>
          <w:rFonts w:ascii="Times New Roman" w:hAnsi="Times New Roman" w:cs="Times New Roman"/>
          <w:sz w:val="24"/>
          <w:szCs w:val="24"/>
        </w:rPr>
        <w:t>Congress authorizes and appropriates funds for programs that are either stated in statutory</w:t>
      </w:r>
      <w:r w:rsidR="00FF3C91">
        <w:rPr>
          <w:rFonts w:ascii="Times New Roman" w:hAnsi="Times New Roman" w:cs="Times New Roman"/>
          <w:sz w:val="24"/>
          <w:szCs w:val="24"/>
        </w:rPr>
        <w:t xml:space="preserve"> </w:t>
      </w:r>
      <w:r w:rsidRPr="000A483D">
        <w:rPr>
          <w:rFonts w:ascii="Times New Roman" w:hAnsi="Times New Roman" w:cs="Times New Roman"/>
          <w:sz w:val="24"/>
          <w:szCs w:val="24"/>
        </w:rPr>
        <w:t>language or discussed in the committee reports that accompany authorization and appropriation acts. However, Congress recognizes unforeseen requirements occur during the execution phase of a budget and therefore, permits reprogramming of funds in execution within certain guidelines, which are subject to annual Congressional guidance. Both statutory and regulatory rules govern reprogramming.</w:t>
      </w:r>
      <w:r w:rsidR="00E81FA7">
        <w:rPr>
          <w:rFonts w:ascii="Times New Roman" w:hAnsi="Times New Roman" w:cs="Times New Roman"/>
          <w:sz w:val="24"/>
          <w:szCs w:val="24"/>
        </w:rPr>
        <w:t xml:space="preserve"> See attachment 2 for a summary of reprogramming requirements as outlined in the </w:t>
      </w:r>
      <w:proofErr w:type="gramStart"/>
      <w:r w:rsidR="00E81FA7">
        <w:rPr>
          <w:rFonts w:ascii="Times New Roman" w:hAnsi="Times New Roman" w:cs="Times New Roman"/>
          <w:sz w:val="24"/>
          <w:szCs w:val="24"/>
        </w:rPr>
        <w:t>DoD</w:t>
      </w:r>
      <w:proofErr w:type="gramEnd"/>
      <w:r w:rsidR="00E81FA7">
        <w:rPr>
          <w:rFonts w:ascii="Times New Roman" w:hAnsi="Times New Roman" w:cs="Times New Roman"/>
          <w:sz w:val="24"/>
          <w:szCs w:val="24"/>
        </w:rPr>
        <w:t xml:space="preserve"> appropriations Act.</w:t>
      </w:r>
    </w:p>
    <w:p w14:paraId="2D40AB41" w14:textId="77777777" w:rsidR="00F838B9" w:rsidRPr="000A483D" w:rsidRDefault="00F838B9" w:rsidP="00F838B9">
      <w:pPr>
        <w:autoSpaceDE w:val="0"/>
        <w:autoSpaceDN w:val="0"/>
        <w:adjustRightInd w:val="0"/>
        <w:spacing w:after="0" w:line="240" w:lineRule="auto"/>
        <w:rPr>
          <w:rFonts w:ascii="Times New Roman" w:hAnsi="Times New Roman" w:cs="Times New Roman"/>
          <w:sz w:val="24"/>
          <w:szCs w:val="24"/>
        </w:rPr>
      </w:pPr>
    </w:p>
    <w:p w14:paraId="2D40AB42" w14:textId="77777777" w:rsidR="00AF25EC" w:rsidRPr="004122E4" w:rsidRDefault="00EA463F" w:rsidP="00EA463F">
      <w:pPr>
        <w:pStyle w:val="NoSpacing"/>
        <w:rPr>
          <w:rFonts w:ascii="Times New Roman" w:hAnsi="Times New Roman" w:cs="Times New Roman"/>
          <w:sz w:val="24"/>
          <w:szCs w:val="24"/>
        </w:rPr>
      </w:pPr>
      <w:r w:rsidRPr="00EA463F">
        <w:rPr>
          <w:rFonts w:ascii="Times New Roman" w:hAnsi="Times New Roman" w:cs="Times New Roman"/>
          <w:sz w:val="24"/>
          <w:szCs w:val="24"/>
        </w:rPr>
        <w:t>2.0</w:t>
      </w:r>
      <w:r>
        <w:rPr>
          <w:rFonts w:ascii="Times New Roman" w:hAnsi="Times New Roman" w:cs="Times New Roman"/>
          <w:sz w:val="24"/>
          <w:szCs w:val="24"/>
        </w:rPr>
        <w:t xml:space="preserve">            </w:t>
      </w:r>
      <w:r w:rsidR="00590C15" w:rsidRPr="00F838B9">
        <w:rPr>
          <w:rFonts w:ascii="Times New Roman" w:hAnsi="Times New Roman" w:cs="Times New Roman"/>
          <w:sz w:val="24"/>
          <w:szCs w:val="24"/>
          <w:u w:val="single"/>
        </w:rPr>
        <w:t>Purpos</w:t>
      </w:r>
      <w:r w:rsidRPr="00F838B9">
        <w:rPr>
          <w:rFonts w:ascii="Times New Roman" w:hAnsi="Times New Roman" w:cs="Times New Roman"/>
          <w:sz w:val="24"/>
          <w:szCs w:val="24"/>
          <w:u w:val="single"/>
        </w:rPr>
        <w:t>e and Scope.</w:t>
      </w:r>
      <w:r w:rsidR="00590C15" w:rsidRPr="004122E4">
        <w:rPr>
          <w:rFonts w:ascii="Times New Roman" w:hAnsi="Times New Roman" w:cs="Times New Roman"/>
          <w:sz w:val="24"/>
          <w:szCs w:val="24"/>
        </w:rPr>
        <w:t xml:space="preserve">  </w:t>
      </w:r>
    </w:p>
    <w:p w14:paraId="2D40AB43" w14:textId="77777777" w:rsidR="009C33CA" w:rsidRDefault="009C33CA" w:rsidP="00EA463F">
      <w:pPr>
        <w:pStyle w:val="NoSpacing"/>
        <w:ind w:left="525"/>
        <w:rPr>
          <w:rFonts w:ascii="Times New Roman" w:hAnsi="Times New Roman" w:cs="Times New Roman"/>
          <w:sz w:val="24"/>
          <w:szCs w:val="24"/>
        </w:rPr>
      </w:pPr>
    </w:p>
    <w:p w14:paraId="2D40AB44" w14:textId="60F77D3B" w:rsidR="0075057D" w:rsidRPr="0075057D" w:rsidRDefault="0075057D" w:rsidP="0075057D">
      <w:pPr>
        <w:autoSpaceDE w:val="0"/>
        <w:autoSpaceDN w:val="0"/>
        <w:adjustRightInd w:val="0"/>
        <w:spacing w:after="0"/>
        <w:rPr>
          <w:rFonts w:ascii="Times New Roman" w:hAnsi="Times New Roman" w:cs="Times New Roman"/>
          <w:sz w:val="24"/>
          <w:szCs w:val="24"/>
        </w:rPr>
      </w:pPr>
      <w:r w:rsidRPr="0075057D">
        <w:rPr>
          <w:rFonts w:ascii="Times New Roman" w:hAnsi="Times New Roman" w:cs="Times New Roman"/>
          <w:sz w:val="24"/>
          <w:szCs w:val="24"/>
        </w:rPr>
        <w:t xml:space="preserve">Reference: </w:t>
      </w:r>
      <w:r w:rsidRPr="00DE0E6F">
        <w:rPr>
          <w:rFonts w:ascii="Times New Roman" w:hAnsi="Times New Roman" w:cs="Times New Roman"/>
          <w:sz w:val="24"/>
          <w:szCs w:val="24"/>
        </w:rPr>
        <w:t xml:space="preserve">Per </w:t>
      </w:r>
      <w:del w:id="1" w:author="SMITH, CASSANDRA A GS-13 USAF AFMC AFLCMC/FZAI" w:date="2022-05-26T08:08:00Z">
        <w:r w:rsidRPr="00DE0E6F" w:rsidDel="00617A88">
          <w:rPr>
            <w:rFonts w:ascii="Times New Roman" w:hAnsi="Times New Roman" w:cs="Times New Roman"/>
            <w:sz w:val="24"/>
            <w:szCs w:val="24"/>
          </w:rPr>
          <w:delText xml:space="preserve">AFI 65-601, </w:delText>
        </w:r>
        <w:r w:rsidR="00314E66" w:rsidRPr="00DE0E6F" w:rsidDel="00617A88">
          <w:rPr>
            <w:rFonts w:ascii="Times New Roman" w:hAnsi="Times New Roman" w:cs="Times New Roman"/>
            <w:sz w:val="24"/>
            <w:szCs w:val="24"/>
          </w:rPr>
          <w:delText>Volume</w:delText>
        </w:r>
        <w:r w:rsidR="00036B96" w:rsidRPr="00DE0E6F" w:rsidDel="00617A88">
          <w:rPr>
            <w:rFonts w:ascii="Times New Roman" w:hAnsi="Times New Roman" w:cs="Times New Roman"/>
            <w:sz w:val="24"/>
            <w:szCs w:val="24"/>
          </w:rPr>
          <w:delText xml:space="preserve"> I, Chapter 2, paragraph 2.3</w:delText>
        </w:r>
      </w:del>
      <w:ins w:id="2" w:author="SMITH, CASSANDRA A GS-13 USAF AFMC AFLCMC/FZAI" w:date="2022-05-26T08:08:00Z">
        <w:r w:rsidR="00617A88">
          <w:rPr>
            <w:rFonts w:ascii="Times New Roman" w:hAnsi="Times New Roman" w:cs="Times New Roman"/>
            <w:sz w:val="24"/>
            <w:szCs w:val="24"/>
          </w:rPr>
          <w:t xml:space="preserve">DAFMAN 65-605V1 </w:t>
        </w:r>
      </w:ins>
      <w:ins w:id="3" w:author="SMITH, CASSANDRA A GS-13 USAF AFMC AFLCMC/FZAI" w:date="2022-05-26T08:09:00Z">
        <w:r w:rsidR="00617A88">
          <w:rPr>
            <w:rFonts w:ascii="Times New Roman" w:hAnsi="Times New Roman" w:cs="Times New Roman"/>
            <w:sz w:val="24"/>
            <w:szCs w:val="24"/>
          </w:rPr>
          <w:t>paragraph 3.3.1</w:t>
        </w:r>
      </w:ins>
      <w:r w:rsidR="00036B96">
        <w:rPr>
          <w:rFonts w:ascii="Times New Roman" w:hAnsi="Times New Roman" w:cs="Times New Roman"/>
          <w:sz w:val="24"/>
          <w:szCs w:val="24"/>
        </w:rPr>
        <w:t>., r</w:t>
      </w:r>
      <w:r w:rsidRPr="0075057D">
        <w:rPr>
          <w:rFonts w:ascii="Times New Roman" w:hAnsi="Times New Roman" w:cs="Times New Roman"/>
          <w:sz w:val="24"/>
          <w:szCs w:val="24"/>
        </w:rPr>
        <w:t xml:space="preserve">eprogramming involves realigning funds from one </w:t>
      </w:r>
      <w:r w:rsidR="00DE0E6F">
        <w:rPr>
          <w:rFonts w:ascii="Times New Roman" w:hAnsi="Times New Roman" w:cs="Times New Roman"/>
          <w:sz w:val="24"/>
          <w:szCs w:val="24"/>
        </w:rPr>
        <w:t xml:space="preserve">purpose (or program) to another; a program may be defined as a line item on the </w:t>
      </w:r>
      <w:r w:rsidR="00DE0E6F">
        <w:rPr>
          <w:rFonts w:ascii="Times New Roman" w:hAnsi="Times New Roman" w:cs="Times New Roman"/>
          <w:i/>
          <w:sz w:val="24"/>
          <w:szCs w:val="24"/>
        </w:rPr>
        <w:t xml:space="preserve">Base for Reprogramming Actions </w:t>
      </w:r>
      <w:r w:rsidR="00DE0E6F">
        <w:rPr>
          <w:rFonts w:ascii="Times New Roman" w:hAnsi="Times New Roman" w:cs="Times New Roman"/>
          <w:sz w:val="24"/>
          <w:szCs w:val="24"/>
        </w:rPr>
        <w:t xml:space="preserve">(DD1414) for a given year. </w:t>
      </w:r>
      <w:r w:rsidRPr="0075057D">
        <w:rPr>
          <w:rFonts w:ascii="Times New Roman" w:hAnsi="Times New Roman" w:cs="Times New Roman"/>
          <w:sz w:val="24"/>
          <w:szCs w:val="24"/>
        </w:rPr>
        <w:t xml:space="preserve">Within DoD, reprogramming includes transferring funds between appropriations </w:t>
      </w:r>
      <w:r w:rsidR="00DE0E6F">
        <w:rPr>
          <w:rFonts w:ascii="Times New Roman" w:hAnsi="Times New Roman" w:cs="Times New Roman"/>
          <w:sz w:val="24"/>
          <w:szCs w:val="24"/>
        </w:rPr>
        <w:t>and moving funds between programs (</w:t>
      </w:r>
      <w:r w:rsidR="00FF3C91">
        <w:rPr>
          <w:rFonts w:ascii="Times New Roman" w:hAnsi="Times New Roman" w:cs="Times New Roman"/>
          <w:sz w:val="24"/>
          <w:szCs w:val="24"/>
        </w:rPr>
        <w:t>which</w:t>
      </w:r>
      <w:r w:rsidR="00DE0E6F">
        <w:rPr>
          <w:rFonts w:ascii="Times New Roman" w:hAnsi="Times New Roman" w:cs="Times New Roman"/>
          <w:sz w:val="24"/>
          <w:szCs w:val="24"/>
        </w:rPr>
        <w:t xml:space="preserve"> can include line items, sub-programs, sub-projects as applicable) i</w:t>
      </w:r>
      <w:r w:rsidRPr="0075057D">
        <w:rPr>
          <w:rFonts w:ascii="Times New Roman" w:hAnsi="Times New Roman" w:cs="Times New Roman"/>
          <w:sz w:val="24"/>
          <w:szCs w:val="24"/>
        </w:rPr>
        <w:t xml:space="preserve">n the same appropriation. </w:t>
      </w:r>
    </w:p>
    <w:p w14:paraId="2D40AB45" w14:textId="77777777" w:rsidR="0075057D" w:rsidRDefault="0075057D" w:rsidP="004122E4">
      <w:pPr>
        <w:autoSpaceDE w:val="0"/>
        <w:autoSpaceDN w:val="0"/>
        <w:adjustRightInd w:val="0"/>
        <w:spacing w:after="0"/>
        <w:rPr>
          <w:rFonts w:ascii="Times New Roman" w:hAnsi="Times New Roman" w:cs="Times New Roman"/>
          <w:sz w:val="24"/>
          <w:szCs w:val="24"/>
        </w:rPr>
      </w:pPr>
    </w:p>
    <w:p w14:paraId="2D40AB46" w14:textId="6A4D38D8" w:rsidR="004122E4" w:rsidRPr="004122E4" w:rsidRDefault="004122E4" w:rsidP="004122E4">
      <w:pPr>
        <w:autoSpaceDE w:val="0"/>
        <w:autoSpaceDN w:val="0"/>
        <w:adjustRightInd w:val="0"/>
        <w:spacing w:after="0"/>
        <w:rPr>
          <w:rFonts w:ascii="Times New Roman" w:hAnsi="Times New Roman" w:cs="Times New Roman"/>
          <w:sz w:val="24"/>
          <w:szCs w:val="24"/>
        </w:rPr>
      </w:pPr>
      <w:r w:rsidRPr="004122E4">
        <w:rPr>
          <w:rFonts w:ascii="Times New Roman" w:hAnsi="Times New Roman" w:cs="Times New Roman"/>
          <w:sz w:val="24"/>
          <w:szCs w:val="24"/>
        </w:rPr>
        <w:t xml:space="preserve">The purpose of this </w:t>
      </w:r>
      <w:r w:rsidR="00FE5A24">
        <w:rPr>
          <w:rFonts w:ascii="Times New Roman" w:hAnsi="Times New Roman" w:cs="Times New Roman"/>
          <w:sz w:val="24"/>
          <w:szCs w:val="24"/>
        </w:rPr>
        <w:t>process</w:t>
      </w:r>
      <w:r w:rsidRPr="004122E4">
        <w:rPr>
          <w:rFonts w:ascii="Times New Roman" w:hAnsi="Times New Roman" w:cs="Times New Roman"/>
          <w:sz w:val="24"/>
          <w:szCs w:val="24"/>
        </w:rPr>
        <w:t xml:space="preserve"> is to outline step-by-step procedures for a Financial Manager in a program office or </w:t>
      </w:r>
      <w:r w:rsidR="00B341A2">
        <w:rPr>
          <w:rFonts w:ascii="Times New Roman" w:hAnsi="Times New Roman" w:cs="Times New Roman"/>
          <w:sz w:val="24"/>
          <w:szCs w:val="24"/>
        </w:rPr>
        <w:t>D</w:t>
      </w:r>
      <w:r w:rsidRPr="004122E4">
        <w:rPr>
          <w:rFonts w:ascii="Times New Roman" w:hAnsi="Times New Roman" w:cs="Times New Roman"/>
          <w:sz w:val="24"/>
          <w:szCs w:val="24"/>
        </w:rPr>
        <w:t>irectorate when requesting a reprogramming action.  It takes into consideration that reprogramming requests must flow through appropriate channels.  There are separate processes for Below Threshold Reprogramming (BTR) requests and Above Threshold Reprogramming (ATR) requests.</w:t>
      </w:r>
    </w:p>
    <w:p w14:paraId="49910CAF" w14:textId="77777777" w:rsidR="00E85ADC" w:rsidRDefault="00E85ADC" w:rsidP="004122E4">
      <w:pPr>
        <w:autoSpaceDE w:val="0"/>
        <w:autoSpaceDN w:val="0"/>
        <w:adjustRightInd w:val="0"/>
        <w:spacing w:after="0"/>
        <w:rPr>
          <w:rFonts w:ascii="Times New Roman" w:hAnsi="Times New Roman" w:cs="Times New Roman"/>
          <w:sz w:val="24"/>
          <w:szCs w:val="24"/>
        </w:rPr>
      </w:pPr>
    </w:p>
    <w:p w14:paraId="2D40AB48" w14:textId="199F6CFF" w:rsidR="004122E4" w:rsidRPr="004122E4" w:rsidRDefault="00036B96" w:rsidP="004122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reprogramming r</w:t>
      </w:r>
      <w:r w:rsidR="004122E4" w:rsidRPr="004122E4">
        <w:rPr>
          <w:rFonts w:ascii="Times New Roman" w:hAnsi="Times New Roman" w:cs="Times New Roman"/>
          <w:sz w:val="24"/>
          <w:szCs w:val="24"/>
        </w:rPr>
        <w:t>equests must be routed through the Directorate / PEO Chief Financial Officer (CFO) (and/or designee) before request is submitted to SAF/AQ.</w:t>
      </w:r>
    </w:p>
    <w:p w14:paraId="2D40AB49" w14:textId="77777777" w:rsidR="004122E4" w:rsidRPr="004122E4" w:rsidRDefault="004122E4" w:rsidP="004122E4">
      <w:pPr>
        <w:pStyle w:val="ListParagraph"/>
        <w:autoSpaceDE w:val="0"/>
        <w:autoSpaceDN w:val="0"/>
        <w:adjustRightInd w:val="0"/>
        <w:spacing w:after="0"/>
        <w:ind w:left="360"/>
        <w:rPr>
          <w:rFonts w:ascii="Times New Roman" w:hAnsi="Times New Roman" w:cs="Times New Roman"/>
          <w:sz w:val="24"/>
          <w:szCs w:val="24"/>
        </w:rPr>
      </w:pPr>
    </w:p>
    <w:p w14:paraId="2D40AB4A" w14:textId="77777777" w:rsidR="004122E4" w:rsidRDefault="00FA11FA" w:rsidP="004122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AFLCMC</w:t>
      </w:r>
      <w:r w:rsidR="004122E4" w:rsidRPr="004122E4">
        <w:rPr>
          <w:rFonts w:ascii="Times New Roman" w:hAnsi="Times New Roman" w:cs="Times New Roman"/>
          <w:sz w:val="24"/>
          <w:szCs w:val="24"/>
        </w:rPr>
        <w:t>/</w:t>
      </w:r>
      <w:r w:rsidR="00FE5A24">
        <w:rPr>
          <w:rFonts w:ascii="Times New Roman" w:hAnsi="Times New Roman" w:cs="Times New Roman"/>
          <w:sz w:val="24"/>
          <w:szCs w:val="24"/>
        </w:rPr>
        <w:t>FZA</w:t>
      </w:r>
      <w:r w:rsidR="004122E4" w:rsidRPr="004122E4">
        <w:rPr>
          <w:rFonts w:ascii="Times New Roman" w:hAnsi="Times New Roman" w:cs="Times New Roman"/>
          <w:sz w:val="24"/>
          <w:szCs w:val="24"/>
        </w:rPr>
        <w:t xml:space="preserve"> </w:t>
      </w:r>
      <w:r w:rsidR="00A359E0">
        <w:rPr>
          <w:rFonts w:ascii="Times New Roman" w:hAnsi="Times New Roman" w:cs="Times New Roman"/>
          <w:sz w:val="24"/>
          <w:szCs w:val="24"/>
        </w:rPr>
        <w:t xml:space="preserve">requests to be </w:t>
      </w:r>
      <w:r w:rsidR="004122E4">
        <w:rPr>
          <w:rFonts w:ascii="Times New Roman" w:hAnsi="Times New Roman" w:cs="Times New Roman"/>
          <w:sz w:val="24"/>
          <w:szCs w:val="24"/>
        </w:rPr>
        <w:t>copied</w:t>
      </w:r>
      <w:r w:rsidR="004122E4" w:rsidRPr="004122E4">
        <w:rPr>
          <w:rFonts w:ascii="Times New Roman" w:hAnsi="Times New Roman" w:cs="Times New Roman"/>
          <w:sz w:val="24"/>
          <w:szCs w:val="24"/>
        </w:rPr>
        <w:t xml:space="preserve"> on all reprogramming requests submitted to SAF/AQ.</w:t>
      </w:r>
    </w:p>
    <w:p w14:paraId="2D40AB4B" w14:textId="77777777" w:rsidR="00B54EFB" w:rsidRDefault="00B54EFB" w:rsidP="004122E4">
      <w:pPr>
        <w:autoSpaceDE w:val="0"/>
        <w:autoSpaceDN w:val="0"/>
        <w:adjustRightInd w:val="0"/>
        <w:spacing w:after="0"/>
        <w:rPr>
          <w:rFonts w:ascii="Times New Roman" w:hAnsi="Times New Roman" w:cs="Times New Roman"/>
          <w:sz w:val="24"/>
          <w:szCs w:val="24"/>
        </w:rPr>
      </w:pPr>
    </w:p>
    <w:p w14:paraId="2D40AB4D" w14:textId="37D1F41F" w:rsidR="0051780D" w:rsidRDefault="00B54EFB" w:rsidP="00E85AD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reprogramming process will not apply to AFSAC-D and the FMS Enterprise.</w:t>
      </w:r>
    </w:p>
    <w:p w14:paraId="0C8F2474" w14:textId="77777777" w:rsidR="00E85ADC" w:rsidRDefault="00E85ADC" w:rsidP="00E85ADC">
      <w:pPr>
        <w:autoSpaceDE w:val="0"/>
        <w:autoSpaceDN w:val="0"/>
        <w:adjustRightInd w:val="0"/>
        <w:spacing w:after="0"/>
        <w:rPr>
          <w:rFonts w:ascii="Times New Roman" w:hAnsi="Times New Roman" w:cs="Times New Roman"/>
          <w:sz w:val="24"/>
          <w:szCs w:val="24"/>
        </w:rPr>
      </w:pPr>
    </w:p>
    <w:p w14:paraId="2D40AB4E" w14:textId="77777777" w:rsidR="00BA1080" w:rsidRPr="004122E4" w:rsidRDefault="00BA1080" w:rsidP="00BA1080">
      <w:pPr>
        <w:rPr>
          <w:rFonts w:ascii="Times New Roman" w:hAnsi="Times New Roman" w:cs="Times New Roman"/>
          <w:b/>
          <w:sz w:val="24"/>
          <w:szCs w:val="24"/>
        </w:rPr>
      </w:pPr>
      <w:r w:rsidRPr="004122E4">
        <w:rPr>
          <w:rFonts w:ascii="Times New Roman" w:hAnsi="Times New Roman" w:cs="Times New Roman"/>
          <w:sz w:val="24"/>
          <w:szCs w:val="24"/>
        </w:rPr>
        <w:t>3.0</w:t>
      </w:r>
      <w:r w:rsidR="00EA463F" w:rsidRPr="004122E4">
        <w:rPr>
          <w:rFonts w:ascii="Times New Roman" w:hAnsi="Times New Roman" w:cs="Times New Roman"/>
          <w:sz w:val="24"/>
          <w:szCs w:val="24"/>
        </w:rPr>
        <w:t xml:space="preserve">           </w:t>
      </w:r>
      <w:r w:rsidR="00580F3B" w:rsidRPr="004122E4">
        <w:rPr>
          <w:rFonts w:ascii="Times New Roman" w:hAnsi="Times New Roman" w:cs="Times New Roman"/>
          <w:sz w:val="24"/>
          <w:szCs w:val="24"/>
        </w:rPr>
        <w:t xml:space="preserve"> </w:t>
      </w:r>
      <w:r w:rsidR="00590C15" w:rsidRPr="004122E4">
        <w:rPr>
          <w:rFonts w:ascii="Times New Roman" w:hAnsi="Times New Roman" w:cs="Times New Roman"/>
          <w:sz w:val="24"/>
          <w:szCs w:val="24"/>
          <w:u w:val="single"/>
        </w:rPr>
        <w:t>Process Description</w:t>
      </w:r>
      <w:r w:rsidR="00C3418F" w:rsidRPr="004122E4">
        <w:rPr>
          <w:rFonts w:ascii="Times New Roman" w:hAnsi="Times New Roman" w:cs="Times New Roman"/>
          <w:sz w:val="24"/>
          <w:szCs w:val="24"/>
        </w:rPr>
        <w:t>.</w:t>
      </w:r>
      <w:r w:rsidRPr="004122E4">
        <w:rPr>
          <w:rFonts w:ascii="Times New Roman" w:hAnsi="Times New Roman" w:cs="Times New Roman"/>
          <w:b/>
          <w:sz w:val="24"/>
          <w:szCs w:val="24"/>
        </w:rPr>
        <w:t xml:space="preserve"> </w:t>
      </w:r>
    </w:p>
    <w:p w14:paraId="2D40AB4F" w14:textId="77777777" w:rsidR="004122E4" w:rsidRPr="004122E4" w:rsidRDefault="004122E4" w:rsidP="00ED180A">
      <w:pPr>
        <w:pStyle w:val="NoSpacing"/>
        <w:numPr>
          <w:ilvl w:val="0"/>
          <w:numId w:val="1"/>
        </w:numPr>
        <w:rPr>
          <w:rFonts w:ascii="Times New Roman" w:hAnsi="Times New Roman" w:cs="Times New Roman"/>
          <w:bCs/>
          <w:sz w:val="24"/>
          <w:szCs w:val="24"/>
        </w:rPr>
      </w:pPr>
      <w:r w:rsidRPr="004122E4">
        <w:rPr>
          <w:rFonts w:ascii="Times New Roman" w:hAnsi="Times New Roman" w:cs="Times New Roman"/>
          <w:bCs/>
          <w:sz w:val="24"/>
          <w:szCs w:val="24"/>
        </w:rPr>
        <w:t xml:space="preserve">Program </w:t>
      </w:r>
      <w:r w:rsidR="003C2BA6">
        <w:rPr>
          <w:rFonts w:ascii="Times New Roman" w:hAnsi="Times New Roman" w:cs="Times New Roman"/>
          <w:bCs/>
          <w:sz w:val="24"/>
          <w:szCs w:val="24"/>
        </w:rPr>
        <w:t>F</w:t>
      </w:r>
      <w:r w:rsidRPr="004122E4">
        <w:rPr>
          <w:rFonts w:ascii="Times New Roman" w:hAnsi="Times New Roman" w:cs="Times New Roman"/>
          <w:bCs/>
          <w:sz w:val="24"/>
          <w:szCs w:val="24"/>
        </w:rPr>
        <w:t xml:space="preserve">inancial </w:t>
      </w:r>
      <w:r w:rsidR="003C2BA6">
        <w:rPr>
          <w:rFonts w:ascii="Times New Roman" w:hAnsi="Times New Roman" w:cs="Times New Roman"/>
          <w:bCs/>
          <w:sz w:val="24"/>
          <w:szCs w:val="24"/>
        </w:rPr>
        <w:t>A</w:t>
      </w:r>
      <w:r w:rsidRPr="004122E4">
        <w:rPr>
          <w:rFonts w:ascii="Times New Roman" w:hAnsi="Times New Roman" w:cs="Times New Roman"/>
          <w:bCs/>
          <w:sz w:val="24"/>
          <w:szCs w:val="24"/>
        </w:rPr>
        <w:t xml:space="preserve">nalysts will routinely monitor execution of program funds. </w:t>
      </w:r>
    </w:p>
    <w:p w14:paraId="2D40AB50" w14:textId="77777777" w:rsidR="004122E4" w:rsidRPr="004122E4" w:rsidRDefault="004122E4" w:rsidP="004122E4">
      <w:pPr>
        <w:pStyle w:val="NoSpacing"/>
        <w:ind w:left="825"/>
        <w:rPr>
          <w:rFonts w:ascii="Times New Roman" w:hAnsi="Times New Roman" w:cs="Times New Roman"/>
          <w:bCs/>
          <w:sz w:val="24"/>
          <w:szCs w:val="24"/>
        </w:rPr>
      </w:pPr>
    </w:p>
    <w:p w14:paraId="2D40AB51" w14:textId="28185B34" w:rsidR="00A359E0" w:rsidRDefault="004122E4" w:rsidP="00ED180A">
      <w:pPr>
        <w:pStyle w:val="NoSpacing"/>
        <w:numPr>
          <w:ilvl w:val="0"/>
          <w:numId w:val="1"/>
        </w:numPr>
        <w:rPr>
          <w:rFonts w:ascii="Times New Roman" w:hAnsi="Times New Roman" w:cs="Times New Roman"/>
          <w:bCs/>
          <w:sz w:val="24"/>
          <w:szCs w:val="24"/>
        </w:rPr>
      </w:pPr>
      <w:r w:rsidRPr="00A359E0">
        <w:rPr>
          <w:rFonts w:ascii="Times New Roman" w:hAnsi="Times New Roman" w:cs="Times New Roman"/>
          <w:bCs/>
          <w:sz w:val="24"/>
          <w:szCs w:val="24"/>
        </w:rPr>
        <w:lastRenderedPageBreak/>
        <w:t xml:space="preserve">If program financial analysts become aware of a need for additional funds due to an unfunded requirement (UR), they must first determine </w:t>
      </w:r>
      <w:r w:rsidR="00971B6B" w:rsidRPr="00A359E0">
        <w:rPr>
          <w:rFonts w:ascii="Times New Roman" w:hAnsi="Times New Roman" w:cs="Times New Roman"/>
          <w:bCs/>
          <w:sz w:val="24"/>
          <w:szCs w:val="24"/>
        </w:rPr>
        <w:t xml:space="preserve">if the program office will request a Below </w:t>
      </w:r>
      <w:r w:rsidR="005C101D" w:rsidRPr="00A359E0">
        <w:rPr>
          <w:rFonts w:ascii="Times New Roman" w:hAnsi="Times New Roman" w:cs="Times New Roman"/>
          <w:bCs/>
          <w:sz w:val="24"/>
          <w:szCs w:val="24"/>
        </w:rPr>
        <w:t>Threshold</w:t>
      </w:r>
      <w:r w:rsidR="00971B6B" w:rsidRPr="00A359E0">
        <w:rPr>
          <w:rFonts w:ascii="Times New Roman" w:hAnsi="Times New Roman" w:cs="Times New Roman"/>
          <w:bCs/>
          <w:sz w:val="24"/>
          <w:szCs w:val="24"/>
        </w:rPr>
        <w:t xml:space="preserve"> Reprogramming </w:t>
      </w:r>
      <w:r w:rsidR="00A359E0" w:rsidRPr="00A359E0">
        <w:rPr>
          <w:rFonts w:ascii="Times New Roman" w:hAnsi="Times New Roman" w:cs="Times New Roman"/>
          <w:bCs/>
          <w:sz w:val="24"/>
          <w:szCs w:val="24"/>
        </w:rPr>
        <w:t>(</w:t>
      </w:r>
      <w:r w:rsidR="00971B6B" w:rsidRPr="00A359E0">
        <w:rPr>
          <w:rFonts w:ascii="Times New Roman" w:hAnsi="Times New Roman" w:cs="Times New Roman"/>
          <w:bCs/>
          <w:sz w:val="24"/>
          <w:szCs w:val="24"/>
        </w:rPr>
        <w:t>BTR</w:t>
      </w:r>
      <w:r w:rsidR="00A359E0" w:rsidRPr="00A359E0">
        <w:rPr>
          <w:rFonts w:ascii="Times New Roman" w:hAnsi="Times New Roman" w:cs="Times New Roman"/>
          <w:bCs/>
          <w:sz w:val="24"/>
          <w:szCs w:val="24"/>
        </w:rPr>
        <w:t>)</w:t>
      </w:r>
      <w:r w:rsidR="00E86666">
        <w:rPr>
          <w:rFonts w:ascii="Times New Roman" w:hAnsi="Times New Roman" w:cs="Times New Roman"/>
          <w:bCs/>
          <w:sz w:val="24"/>
          <w:szCs w:val="24"/>
        </w:rPr>
        <w:t xml:space="preserve"> or an</w:t>
      </w:r>
      <w:r w:rsidR="00971B6B" w:rsidRPr="00A359E0">
        <w:rPr>
          <w:rFonts w:ascii="Times New Roman" w:hAnsi="Times New Roman" w:cs="Times New Roman"/>
          <w:bCs/>
          <w:sz w:val="24"/>
          <w:szCs w:val="24"/>
        </w:rPr>
        <w:t xml:space="preserve"> Above </w:t>
      </w:r>
      <w:r w:rsidR="005C101D" w:rsidRPr="00A359E0">
        <w:rPr>
          <w:rFonts w:ascii="Times New Roman" w:hAnsi="Times New Roman" w:cs="Times New Roman"/>
          <w:bCs/>
          <w:sz w:val="24"/>
          <w:szCs w:val="24"/>
        </w:rPr>
        <w:t>Threshold</w:t>
      </w:r>
      <w:r w:rsidR="00971B6B" w:rsidRPr="00A359E0">
        <w:rPr>
          <w:rFonts w:ascii="Times New Roman" w:hAnsi="Times New Roman" w:cs="Times New Roman"/>
          <w:bCs/>
          <w:sz w:val="24"/>
          <w:szCs w:val="24"/>
        </w:rPr>
        <w:t xml:space="preserve"> Reprogramming (ATR)</w:t>
      </w:r>
      <w:r w:rsidRPr="00A359E0">
        <w:rPr>
          <w:rFonts w:ascii="Times New Roman" w:hAnsi="Times New Roman" w:cs="Times New Roman"/>
          <w:bCs/>
          <w:sz w:val="24"/>
          <w:szCs w:val="24"/>
        </w:rPr>
        <w:t xml:space="preserve">.  </w:t>
      </w:r>
    </w:p>
    <w:p w14:paraId="3F39EBF4" w14:textId="4B42AE36" w:rsidR="00B4394D" w:rsidRDefault="00B4394D" w:rsidP="00ED180A">
      <w:pPr>
        <w:pStyle w:val="NoSpacing"/>
        <w:numPr>
          <w:ilvl w:val="1"/>
          <w:numId w:val="1"/>
        </w:numPr>
        <w:rPr>
          <w:rFonts w:ascii="Times New Roman" w:hAnsi="Times New Roman" w:cs="Times New Roman"/>
          <w:bCs/>
          <w:sz w:val="24"/>
          <w:szCs w:val="24"/>
        </w:rPr>
      </w:pPr>
      <w:r>
        <w:rPr>
          <w:rFonts w:ascii="Times New Roman" w:hAnsi="Times New Roman" w:cs="Times New Roman"/>
          <w:bCs/>
          <w:sz w:val="24"/>
          <w:szCs w:val="24"/>
        </w:rPr>
        <w:t>BTR requests are processed on an as needed basis using the SAF/AQX BTR Request Form (Attachment 1)</w:t>
      </w:r>
    </w:p>
    <w:p w14:paraId="5CE60C4F" w14:textId="77777777" w:rsidR="00E86666" w:rsidRDefault="00E86666" w:rsidP="00ED180A">
      <w:pPr>
        <w:pStyle w:val="NoSpacing"/>
        <w:numPr>
          <w:ilvl w:val="2"/>
          <w:numId w:val="1"/>
        </w:numPr>
        <w:rPr>
          <w:rFonts w:ascii="Times New Roman" w:hAnsi="Times New Roman" w:cs="Times New Roman"/>
          <w:bCs/>
          <w:sz w:val="24"/>
          <w:szCs w:val="24"/>
        </w:rPr>
      </w:pPr>
      <w:r>
        <w:rPr>
          <w:rFonts w:ascii="Times New Roman" w:hAnsi="Times New Roman" w:cs="Times New Roman"/>
          <w:bCs/>
          <w:sz w:val="24"/>
          <w:szCs w:val="24"/>
        </w:rPr>
        <w:t>RDT&amp;E BTR Thresholds (at the program element level)</w:t>
      </w:r>
    </w:p>
    <w:p w14:paraId="00731250" w14:textId="77777777" w:rsidR="00E86666" w:rsidRDefault="00E86666" w:rsidP="00ED180A">
      <w:pPr>
        <w:pStyle w:val="NoSpacing"/>
        <w:numPr>
          <w:ilvl w:val="3"/>
          <w:numId w:val="1"/>
        </w:numPr>
        <w:rPr>
          <w:rFonts w:ascii="Times New Roman" w:hAnsi="Times New Roman" w:cs="Times New Roman"/>
          <w:bCs/>
          <w:sz w:val="24"/>
          <w:szCs w:val="24"/>
        </w:rPr>
      </w:pPr>
      <w:r>
        <w:rPr>
          <w:rFonts w:ascii="Times New Roman" w:hAnsi="Times New Roman" w:cs="Times New Roman"/>
          <w:bCs/>
          <w:sz w:val="24"/>
          <w:szCs w:val="24"/>
        </w:rPr>
        <w:t>Increase: Lesser of +$10M or 20% of the appropriated amount</w:t>
      </w:r>
    </w:p>
    <w:p w14:paraId="599231D8" w14:textId="77777777" w:rsidR="00E86666" w:rsidRDefault="00E86666" w:rsidP="00ED180A">
      <w:pPr>
        <w:pStyle w:val="NoSpacing"/>
        <w:numPr>
          <w:ilvl w:val="3"/>
          <w:numId w:val="1"/>
        </w:numPr>
        <w:rPr>
          <w:rFonts w:ascii="Times New Roman" w:hAnsi="Times New Roman" w:cs="Times New Roman"/>
          <w:bCs/>
          <w:sz w:val="24"/>
          <w:szCs w:val="24"/>
        </w:rPr>
      </w:pPr>
      <w:r>
        <w:rPr>
          <w:rFonts w:ascii="Times New Roman" w:hAnsi="Times New Roman" w:cs="Times New Roman"/>
          <w:bCs/>
          <w:sz w:val="24"/>
          <w:szCs w:val="24"/>
        </w:rPr>
        <w:t>Decrease: Lesser of -$10M or 20% of the appropriated amount</w:t>
      </w:r>
    </w:p>
    <w:p w14:paraId="588F20CE" w14:textId="77777777" w:rsidR="00E86666" w:rsidRDefault="00E86666" w:rsidP="00ED180A">
      <w:pPr>
        <w:pStyle w:val="NoSpacing"/>
        <w:numPr>
          <w:ilvl w:val="2"/>
          <w:numId w:val="1"/>
        </w:numPr>
        <w:rPr>
          <w:rFonts w:ascii="Times New Roman" w:hAnsi="Times New Roman" w:cs="Times New Roman"/>
          <w:bCs/>
          <w:sz w:val="24"/>
          <w:szCs w:val="24"/>
        </w:rPr>
      </w:pPr>
      <w:r>
        <w:rPr>
          <w:rFonts w:ascii="Times New Roman" w:hAnsi="Times New Roman" w:cs="Times New Roman"/>
          <w:bCs/>
          <w:sz w:val="24"/>
          <w:szCs w:val="24"/>
        </w:rPr>
        <w:t>Procurement BTR Thresholds (at the line item (WSC/BPAC) level)</w:t>
      </w:r>
    </w:p>
    <w:p w14:paraId="05EA7560" w14:textId="00B923C1" w:rsidR="00E86666" w:rsidRDefault="00E86666" w:rsidP="00ED180A">
      <w:pPr>
        <w:pStyle w:val="NoSpacing"/>
        <w:numPr>
          <w:ilvl w:val="3"/>
          <w:numId w:val="1"/>
        </w:numPr>
        <w:rPr>
          <w:rFonts w:ascii="Times New Roman" w:hAnsi="Times New Roman" w:cs="Times New Roman"/>
          <w:bCs/>
          <w:sz w:val="24"/>
          <w:szCs w:val="24"/>
        </w:rPr>
      </w:pPr>
      <w:r>
        <w:rPr>
          <w:rFonts w:ascii="Times New Roman" w:hAnsi="Times New Roman" w:cs="Times New Roman"/>
          <w:bCs/>
          <w:sz w:val="24"/>
          <w:szCs w:val="24"/>
        </w:rPr>
        <w:t>Increase: Lesser of +$</w:t>
      </w:r>
      <w:r w:rsidR="00E8749D">
        <w:rPr>
          <w:rFonts w:ascii="Times New Roman" w:hAnsi="Times New Roman" w:cs="Times New Roman"/>
          <w:bCs/>
          <w:sz w:val="24"/>
          <w:szCs w:val="24"/>
        </w:rPr>
        <w:t xml:space="preserve">10M </w:t>
      </w:r>
      <w:r>
        <w:rPr>
          <w:rFonts w:ascii="Times New Roman" w:hAnsi="Times New Roman" w:cs="Times New Roman"/>
          <w:bCs/>
          <w:sz w:val="24"/>
          <w:szCs w:val="24"/>
        </w:rPr>
        <w:t>or 20% of the appropriated amount</w:t>
      </w:r>
    </w:p>
    <w:p w14:paraId="0EA5A4FE" w14:textId="599D620D" w:rsidR="00E86666" w:rsidRDefault="00E86666" w:rsidP="00ED180A">
      <w:pPr>
        <w:pStyle w:val="NoSpacing"/>
        <w:numPr>
          <w:ilvl w:val="3"/>
          <w:numId w:val="1"/>
        </w:numPr>
        <w:rPr>
          <w:rFonts w:ascii="Times New Roman" w:hAnsi="Times New Roman" w:cs="Times New Roman"/>
          <w:bCs/>
          <w:sz w:val="24"/>
          <w:szCs w:val="24"/>
        </w:rPr>
      </w:pPr>
      <w:r>
        <w:rPr>
          <w:rFonts w:ascii="Times New Roman" w:hAnsi="Times New Roman" w:cs="Times New Roman"/>
          <w:bCs/>
          <w:sz w:val="24"/>
          <w:szCs w:val="24"/>
        </w:rPr>
        <w:t>Decrease: Lesser of -$</w:t>
      </w:r>
      <w:r w:rsidR="00E8749D">
        <w:rPr>
          <w:rFonts w:ascii="Times New Roman" w:hAnsi="Times New Roman" w:cs="Times New Roman"/>
          <w:bCs/>
          <w:sz w:val="24"/>
          <w:szCs w:val="24"/>
        </w:rPr>
        <w:t xml:space="preserve">10M </w:t>
      </w:r>
      <w:r>
        <w:rPr>
          <w:rFonts w:ascii="Times New Roman" w:hAnsi="Times New Roman" w:cs="Times New Roman"/>
          <w:bCs/>
          <w:sz w:val="24"/>
          <w:szCs w:val="24"/>
        </w:rPr>
        <w:t>or 20% of the appropriated amount</w:t>
      </w:r>
    </w:p>
    <w:p w14:paraId="0BCA9341" w14:textId="05C77CBF" w:rsidR="00B4394D" w:rsidRDefault="00B4394D" w:rsidP="00ED180A">
      <w:pPr>
        <w:pStyle w:val="NoSpacing"/>
        <w:numPr>
          <w:ilvl w:val="1"/>
          <w:numId w:val="1"/>
        </w:numPr>
        <w:rPr>
          <w:rFonts w:ascii="Times New Roman" w:hAnsi="Times New Roman" w:cs="Times New Roman"/>
          <w:bCs/>
          <w:sz w:val="24"/>
          <w:szCs w:val="24"/>
        </w:rPr>
      </w:pPr>
      <w:r w:rsidRPr="00B4394D">
        <w:rPr>
          <w:rFonts w:ascii="Times New Roman" w:hAnsi="Times New Roman" w:cs="Times New Roman"/>
          <w:bCs/>
          <w:sz w:val="24"/>
          <w:szCs w:val="24"/>
        </w:rPr>
        <w:t xml:space="preserve">As of </w:t>
      </w:r>
      <w:r w:rsidR="00E8749D" w:rsidRPr="00B4394D">
        <w:rPr>
          <w:rFonts w:ascii="Times New Roman" w:hAnsi="Times New Roman" w:cs="Times New Roman"/>
          <w:bCs/>
          <w:sz w:val="24"/>
          <w:szCs w:val="24"/>
        </w:rPr>
        <w:t>FY</w:t>
      </w:r>
      <w:r w:rsidR="00E8749D">
        <w:rPr>
          <w:rFonts w:ascii="Times New Roman" w:hAnsi="Times New Roman" w:cs="Times New Roman"/>
          <w:bCs/>
          <w:sz w:val="24"/>
          <w:szCs w:val="24"/>
        </w:rPr>
        <w:t>21</w:t>
      </w:r>
      <w:r w:rsidRPr="00B4394D">
        <w:rPr>
          <w:rFonts w:ascii="Times New Roman" w:hAnsi="Times New Roman" w:cs="Times New Roman"/>
          <w:bCs/>
          <w:sz w:val="24"/>
          <w:szCs w:val="24"/>
        </w:rPr>
        <w:t>, ATR requests are processed twice a year, once in conjunction with the President’s Budget Request (Feb timeframe) and once in the traditional Omnibus (June timeframe)</w:t>
      </w:r>
    </w:p>
    <w:p w14:paraId="1D9E767F" w14:textId="537226B0" w:rsidR="006C2FED" w:rsidRDefault="006C2FED" w:rsidP="00ED180A">
      <w:pPr>
        <w:pStyle w:val="NoSpacing"/>
        <w:numPr>
          <w:ilvl w:val="2"/>
          <w:numId w:val="1"/>
        </w:numPr>
        <w:rPr>
          <w:rFonts w:ascii="Times New Roman" w:hAnsi="Times New Roman" w:cs="Times New Roman"/>
          <w:bCs/>
          <w:sz w:val="24"/>
          <w:szCs w:val="24"/>
        </w:rPr>
      </w:pPr>
      <w:r>
        <w:rPr>
          <w:rFonts w:ascii="Times New Roman" w:hAnsi="Times New Roman" w:cs="Times New Roman"/>
          <w:bCs/>
          <w:sz w:val="24"/>
          <w:szCs w:val="24"/>
        </w:rPr>
        <w:t xml:space="preserve">ATR </w:t>
      </w:r>
      <w:r w:rsidR="008E38F2">
        <w:rPr>
          <w:rFonts w:ascii="Times New Roman" w:hAnsi="Times New Roman" w:cs="Times New Roman"/>
          <w:bCs/>
          <w:sz w:val="24"/>
          <w:szCs w:val="24"/>
        </w:rPr>
        <w:t>r</w:t>
      </w:r>
      <w:r>
        <w:rPr>
          <w:rFonts w:ascii="Times New Roman" w:hAnsi="Times New Roman" w:cs="Times New Roman"/>
          <w:bCs/>
          <w:sz w:val="24"/>
          <w:szCs w:val="24"/>
        </w:rPr>
        <w:t>eprogramming action</w:t>
      </w:r>
      <w:r w:rsidR="008E38F2">
        <w:rPr>
          <w:rFonts w:ascii="Times New Roman" w:hAnsi="Times New Roman" w:cs="Times New Roman"/>
          <w:bCs/>
          <w:sz w:val="24"/>
          <w:szCs w:val="24"/>
        </w:rPr>
        <w:t>s</w:t>
      </w:r>
      <w:r>
        <w:rPr>
          <w:rFonts w:ascii="Times New Roman" w:hAnsi="Times New Roman" w:cs="Times New Roman"/>
          <w:bCs/>
          <w:sz w:val="24"/>
          <w:szCs w:val="24"/>
        </w:rPr>
        <w:t xml:space="preserve"> </w:t>
      </w:r>
      <w:r w:rsidR="008E38F2">
        <w:rPr>
          <w:rFonts w:ascii="Times New Roman" w:hAnsi="Times New Roman" w:cs="Times New Roman"/>
          <w:bCs/>
          <w:sz w:val="24"/>
          <w:szCs w:val="24"/>
        </w:rPr>
        <w:t>require</w:t>
      </w:r>
      <w:r>
        <w:rPr>
          <w:rFonts w:ascii="Times New Roman" w:hAnsi="Times New Roman" w:cs="Times New Roman"/>
          <w:bCs/>
          <w:sz w:val="24"/>
          <w:szCs w:val="24"/>
        </w:rPr>
        <w:t xml:space="preserve"> written Congressional A</w:t>
      </w:r>
      <w:r w:rsidR="008E38F2">
        <w:rPr>
          <w:rFonts w:ascii="Times New Roman" w:hAnsi="Times New Roman" w:cs="Times New Roman"/>
          <w:bCs/>
          <w:sz w:val="24"/>
          <w:szCs w:val="24"/>
        </w:rPr>
        <w:t xml:space="preserve">pproval </w:t>
      </w:r>
    </w:p>
    <w:p w14:paraId="551679FE" w14:textId="0C6B7743" w:rsidR="008E38F2" w:rsidRPr="006C2FED" w:rsidRDefault="008E38F2" w:rsidP="00ED180A">
      <w:pPr>
        <w:pStyle w:val="NoSpacing"/>
        <w:numPr>
          <w:ilvl w:val="2"/>
          <w:numId w:val="1"/>
        </w:numPr>
        <w:rPr>
          <w:rFonts w:ascii="Times New Roman" w:hAnsi="Times New Roman" w:cs="Times New Roman"/>
          <w:bCs/>
          <w:sz w:val="24"/>
          <w:szCs w:val="24"/>
        </w:rPr>
      </w:pPr>
      <w:r>
        <w:rPr>
          <w:rFonts w:ascii="Times New Roman" w:hAnsi="Times New Roman" w:cs="Times New Roman"/>
          <w:bCs/>
          <w:sz w:val="24"/>
          <w:szCs w:val="24"/>
        </w:rPr>
        <w:t>ATR actions will be worked in close coordination with the PEMs of the impacted programs.</w:t>
      </w:r>
    </w:p>
    <w:p w14:paraId="2D40AB52" w14:textId="77777777" w:rsidR="00A359E0" w:rsidRPr="00A359E0" w:rsidRDefault="00A359E0" w:rsidP="00A359E0">
      <w:pPr>
        <w:pStyle w:val="NoSpacing"/>
        <w:ind w:left="825"/>
        <w:rPr>
          <w:rFonts w:ascii="Times New Roman" w:hAnsi="Times New Roman" w:cs="Times New Roman"/>
          <w:bCs/>
          <w:sz w:val="24"/>
          <w:szCs w:val="24"/>
        </w:rPr>
      </w:pPr>
    </w:p>
    <w:p w14:paraId="28F9F579" w14:textId="30F4EFE7" w:rsidR="006D56FA" w:rsidRPr="00B5418B" w:rsidRDefault="006D56FA" w:rsidP="00ED180A">
      <w:pPr>
        <w:pStyle w:val="NoSpacing"/>
        <w:numPr>
          <w:ilvl w:val="0"/>
          <w:numId w:val="1"/>
        </w:numPr>
        <w:rPr>
          <w:rFonts w:ascii="Times New Roman" w:hAnsi="Times New Roman" w:cs="Times New Roman"/>
          <w:bCs/>
          <w:sz w:val="24"/>
          <w:szCs w:val="24"/>
        </w:rPr>
      </w:pPr>
      <w:r w:rsidRPr="00B5418B">
        <w:rPr>
          <w:rFonts w:ascii="Times New Roman" w:hAnsi="Times New Roman" w:cs="Times New Roman"/>
          <w:bCs/>
          <w:sz w:val="24"/>
          <w:szCs w:val="24"/>
        </w:rPr>
        <w:t>If the program determines a BTR is appr</w:t>
      </w:r>
      <w:r w:rsidR="003F219F">
        <w:rPr>
          <w:rFonts w:ascii="Times New Roman" w:hAnsi="Times New Roman" w:cs="Times New Roman"/>
          <w:bCs/>
          <w:sz w:val="24"/>
          <w:szCs w:val="24"/>
        </w:rPr>
        <w:t>opriate to fund the requirement:</w:t>
      </w:r>
    </w:p>
    <w:p w14:paraId="6B0E3CFC" w14:textId="7028FD74" w:rsidR="006D56FA" w:rsidRPr="00B5418B" w:rsidRDefault="00742CCE" w:rsidP="00ED180A">
      <w:pPr>
        <w:pStyle w:val="NoSpacing"/>
        <w:numPr>
          <w:ilvl w:val="1"/>
          <w:numId w:val="1"/>
        </w:numPr>
        <w:rPr>
          <w:rFonts w:ascii="Times New Roman" w:hAnsi="Times New Roman" w:cs="Times New Roman"/>
          <w:bCs/>
          <w:sz w:val="24"/>
          <w:szCs w:val="24"/>
        </w:rPr>
      </w:pPr>
      <w:r w:rsidRPr="00B5418B">
        <w:rPr>
          <w:rFonts w:ascii="Times New Roman" w:hAnsi="Times New Roman" w:cs="Times New Roman"/>
          <w:bCs/>
          <w:sz w:val="24"/>
          <w:szCs w:val="24"/>
        </w:rPr>
        <w:t xml:space="preserve">The program </w:t>
      </w:r>
      <w:r w:rsidR="004122E4" w:rsidRPr="00B5418B">
        <w:rPr>
          <w:rFonts w:ascii="Times New Roman" w:hAnsi="Times New Roman" w:cs="Times New Roman"/>
          <w:bCs/>
          <w:sz w:val="24"/>
          <w:szCs w:val="24"/>
        </w:rPr>
        <w:t xml:space="preserve">financial analysts will </w:t>
      </w:r>
      <w:r w:rsidR="006D56FA" w:rsidRPr="00B5418B">
        <w:rPr>
          <w:rFonts w:ascii="Times New Roman" w:hAnsi="Times New Roman" w:cs="Times New Roman"/>
          <w:bCs/>
          <w:sz w:val="24"/>
          <w:szCs w:val="24"/>
        </w:rPr>
        <w:t>identify a</w:t>
      </w:r>
      <w:r w:rsidR="00A2682C">
        <w:rPr>
          <w:rFonts w:ascii="Times New Roman" w:hAnsi="Times New Roman" w:cs="Times New Roman"/>
          <w:bCs/>
          <w:sz w:val="24"/>
          <w:szCs w:val="24"/>
        </w:rPr>
        <w:t xml:space="preserve"> source.</w:t>
      </w:r>
    </w:p>
    <w:p w14:paraId="6003ECE7" w14:textId="77777777" w:rsidR="006D56FA" w:rsidRPr="00B5418B" w:rsidRDefault="004122E4" w:rsidP="00ED180A">
      <w:pPr>
        <w:pStyle w:val="NoSpacing"/>
        <w:numPr>
          <w:ilvl w:val="2"/>
          <w:numId w:val="1"/>
        </w:numPr>
        <w:rPr>
          <w:rFonts w:ascii="Times New Roman" w:hAnsi="Times New Roman" w:cs="Times New Roman"/>
          <w:bCs/>
          <w:sz w:val="24"/>
          <w:szCs w:val="24"/>
        </w:rPr>
      </w:pPr>
      <w:r w:rsidRPr="00B5418B">
        <w:rPr>
          <w:rFonts w:ascii="Times New Roman" w:hAnsi="Times New Roman" w:cs="Times New Roman"/>
          <w:bCs/>
          <w:sz w:val="24"/>
          <w:szCs w:val="24"/>
        </w:rPr>
        <w:t xml:space="preserve">If a source is not available within the PEO, </w:t>
      </w:r>
      <w:r w:rsidR="001B75A2" w:rsidRPr="00B5418B">
        <w:rPr>
          <w:rFonts w:ascii="Times New Roman" w:hAnsi="Times New Roman" w:cs="Times New Roman"/>
          <w:bCs/>
          <w:sz w:val="24"/>
          <w:szCs w:val="24"/>
        </w:rPr>
        <w:t>FM OSF</w:t>
      </w:r>
      <w:r w:rsidRPr="00B5418B">
        <w:rPr>
          <w:rFonts w:ascii="Times New Roman" w:hAnsi="Times New Roman" w:cs="Times New Roman"/>
          <w:bCs/>
          <w:sz w:val="24"/>
          <w:szCs w:val="24"/>
        </w:rPr>
        <w:t xml:space="preserve"> will </w:t>
      </w:r>
      <w:r w:rsidR="00A359E0" w:rsidRPr="00B5418B">
        <w:rPr>
          <w:rFonts w:ascii="Times New Roman" w:hAnsi="Times New Roman" w:cs="Times New Roman"/>
          <w:bCs/>
          <w:sz w:val="24"/>
          <w:szCs w:val="24"/>
        </w:rPr>
        <w:t>work with</w:t>
      </w:r>
      <w:r w:rsidR="00637E24" w:rsidRPr="00B5418B">
        <w:rPr>
          <w:rFonts w:ascii="Times New Roman" w:hAnsi="Times New Roman" w:cs="Times New Roman"/>
          <w:bCs/>
          <w:sz w:val="24"/>
          <w:szCs w:val="24"/>
        </w:rPr>
        <w:t xml:space="preserve"> AFLCMC/FZA, </w:t>
      </w:r>
      <w:r w:rsidR="001B75A2" w:rsidRPr="00B5418B">
        <w:rPr>
          <w:rFonts w:ascii="Times New Roman" w:hAnsi="Times New Roman" w:cs="Times New Roman"/>
          <w:bCs/>
          <w:sz w:val="24"/>
          <w:szCs w:val="24"/>
        </w:rPr>
        <w:t xml:space="preserve">other FM OSFs, </w:t>
      </w:r>
      <w:r w:rsidR="00637E24" w:rsidRPr="00B5418B">
        <w:rPr>
          <w:rFonts w:ascii="Times New Roman" w:hAnsi="Times New Roman" w:cs="Times New Roman"/>
          <w:bCs/>
          <w:sz w:val="24"/>
          <w:szCs w:val="24"/>
        </w:rPr>
        <w:t>their</w:t>
      </w:r>
      <w:r w:rsidR="00A359E0" w:rsidRPr="00B5418B">
        <w:rPr>
          <w:rFonts w:ascii="Times New Roman" w:hAnsi="Times New Roman" w:cs="Times New Roman"/>
          <w:bCs/>
          <w:sz w:val="24"/>
          <w:szCs w:val="24"/>
        </w:rPr>
        <w:t xml:space="preserve"> PEM an</w:t>
      </w:r>
      <w:r w:rsidR="006D56FA" w:rsidRPr="00B5418B">
        <w:rPr>
          <w:rFonts w:ascii="Times New Roman" w:hAnsi="Times New Roman" w:cs="Times New Roman"/>
          <w:bCs/>
          <w:sz w:val="24"/>
          <w:szCs w:val="24"/>
        </w:rPr>
        <w:t>d SAF/AQX to identify sources.</w:t>
      </w:r>
    </w:p>
    <w:p w14:paraId="3C588E30" w14:textId="2AF2FB58" w:rsidR="006D56FA" w:rsidRPr="00B5418B" w:rsidRDefault="006D56FA" w:rsidP="00ED180A">
      <w:pPr>
        <w:pStyle w:val="NoSpacing"/>
        <w:numPr>
          <w:ilvl w:val="2"/>
          <w:numId w:val="1"/>
        </w:numPr>
        <w:rPr>
          <w:rFonts w:ascii="Times New Roman" w:hAnsi="Times New Roman" w:cs="Times New Roman"/>
          <w:bCs/>
          <w:sz w:val="24"/>
          <w:szCs w:val="24"/>
        </w:rPr>
      </w:pPr>
      <w:r w:rsidRPr="00B5418B">
        <w:rPr>
          <w:rFonts w:ascii="Times New Roman" w:hAnsi="Times New Roman" w:cs="Times New Roman"/>
          <w:sz w:val="24"/>
          <w:szCs w:val="24"/>
        </w:rPr>
        <w:t xml:space="preserve">Program Financial Analysts will </w:t>
      </w:r>
      <w:r w:rsidRPr="00B5418B">
        <w:rPr>
          <w:rFonts w:ascii="Times New Roman" w:hAnsi="Times New Roman" w:cs="Times New Roman"/>
          <w:bCs/>
          <w:sz w:val="24"/>
          <w:szCs w:val="24"/>
        </w:rPr>
        <w:t>obtain PEO approval for sources.  It is recommended Program financial analysts notify PEMs of PEO decision.</w:t>
      </w:r>
    </w:p>
    <w:p w14:paraId="2D40AB5F" w14:textId="5DC19B88" w:rsidR="004122E4" w:rsidRPr="00B5418B" w:rsidRDefault="006D56FA" w:rsidP="00ED180A">
      <w:pPr>
        <w:pStyle w:val="NoSpacing"/>
        <w:numPr>
          <w:ilvl w:val="1"/>
          <w:numId w:val="1"/>
        </w:numPr>
        <w:rPr>
          <w:rFonts w:ascii="Times New Roman" w:hAnsi="Times New Roman" w:cs="Times New Roman"/>
          <w:bCs/>
          <w:sz w:val="24"/>
          <w:szCs w:val="24"/>
        </w:rPr>
      </w:pPr>
      <w:r w:rsidRPr="00B5418B">
        <w:rPr>
          <w:rFonts w:ascii="Times New Roman" w:hAnsi="Times New Roman" w:cs="Times New Roman"/>
          <w:bCs/>
          <w:sz w:val="24"/>
          <w:szCs w:val="24"/>
        </w:rPr>
        <w:t>P</w:t>
      </w:r>
      <w:r w:rsidR="004122E4" w:rsidRPr="00B5418B">
        <w:rPr>
          <w:rFonts w:ascii="Times New Roman" w:hAnsi="Times New Roman" w:cs="Times New Roman"/>
          <w:bCs/>
          <w:sz w:val="24"/>
          <w:szCs w:val="24"/>
        </w:rPr>
        <w:t xml:space="preserve">rogram financial analysts will </w:t>
      </w:r>
      <w:r w:rsidR="00B5418B" w:rsidRPr="00B5418B">
        <w:rPr>
          <w:rFonts w:ascii="Times New Roman" w:hAnsi="Times New Roman" w:cs="Times New Roman"/>
          <w:bCs/>
          <w:sz w:val="24"/>
          <w:szCs w:val="24"/>
        </w:rPr>
        <w:t xml:space="preserve">work with their PEM to </w:t>
      </w:r>
      <w:r w:rsidRPr="00B5418B">
        <w:rPr>
          <w:rFonts w:ascii="Times New Roman" w:hAnsi="Times New Roman" w:cs="Times New Roman"/>
          <w:bCs/>
          <w:sz w:val="24"/>
          <w:szCs w:val="24"/>
        </w:rPr>
        <w:t xml:space="preserve">complete the necessary BTR </w:t>
      </w:r>
      <w:r w:rsidR="00F20C1B" w:rsidRPr="00B5418B">
        <w:rPr>
          <w:rFonts w:ascii="Times New Roman" w:hAnsi="Times New Roman" w:cs="Times New Roman"/>
          <w:bCs/>
          <w:sz w:val="24"/>
          <w:szCs w:val="24"/>
        </w:rPr>
        <w:t>documentation</w:t>
      </w:r>
      <w:r w:rsidR="004122E4" w:rsidRPr="00B5418B">
        <w:rPr>
          <w:rFonts w:ascii="Times New Roman" w:hAnsi="Times New Roman" w:cs="Times New Roman"/>
          <w:bCs/>
          <w:sz w:val="24"/>
          <w:szCs w:val="24"/>
        </w:rPr>
        <w:t xml:space="preserve"> </w:t>
      </w:r>
      <w:r w:rsidRPr="00B5418B">
        <w:rPr>
          <w:rFonts w:ascii="Times New Roman" w:hAnsi="Times New Roman" w:cs="Times New Roman"/>
          <w:bCs/>
          <w:sz w:val="24"/>
          <w:szCs w:val="24"/>
        </w:rPr>
        <w:t>using the</w:t>
      </w:r>
      <w:r w:rsidR="00637E24" w:rsidRPr="00B5418B">
        <w:rPr>
          <w:rFonts w:ascii="Times New Roman" w:hAnsi="Times New Roman" w:cs="Times New Roman"/>
          <w:bCs/>
          <w:sz w:val="24"/>
          <w:szCs w:val="24"/>
        </w:rPr>
        <w:t xml:space="preserve"> </w:t>
      </w:r>
      <w:r w:rsidR="00E21F60" w:rsidRPr="00B5418B">
        <w:rPr>
          <w:rFonts w:ascii="Times New Roman" w:hAnsi="Times New Roman" w:cs="Times New Roman"/>
          <w:bCs/>
          <w:sz w:val="24"/>
          <w:szCs w:val="24"/>
        </w:rPr>
        <w:t xml:space="preserve">SAF/AQX </w:t>
      </w:r>
      <w:r w:rsidR="00B4394D" w:rsidRPr="00B5418B">
        <w:rPr>
          <w:rFonts w:ascii="Times New Roman" w:hAnsi="Times New Roman" w:cs="Times New Roman"/>
          <w:bCs/>
          <w:sz w:val="24"/>
          <w:szCs w:val="24"/>
        </w:rPr>
        <w:t>BTR Request Form</w:t>
      </w:r>
      <w:r w:rsidR="00E21F60" w:rsidRPr="00B5418B">
        <w:rPr>
          <w:rFonts w:ascii="Times New Roman" w:hAnsi="Times New Roman" w:cs="Times New Roman"/>
          <w:bCs/>
          <w:sz w:val="24"/>
          <w:szCs w:val="24"/>
        </w:rPr>
        <w:t>.</w:t>
      </w:r>
      <w:r w:rsidR="004122E4" w:rsidRPr="00B5418B">
        <w:rPr>
          <w:rFonts w:ascii="Times New Roman" w:hAnsi="Times New Roman" w:cs="Times New Roman"/>
          <w:bCs/>
          <w:sz w:val="24"/>
          <w:szCs w:val="24"/>
        </w:rPr>
        <w:t xml:space="preserve"> </w:t>
      </w:r>
      <w:r w:rsidR="00036B96" w:rsidRPr="00B5418B">
        <w:rPr>
          <w:rFonts w:ascii="Times New Roman" w:hAnsi="Times New Roman" w:cs="Times New Roman"/>
          <w:bCs/>
          <w:sz w:val="24"/>
          <w:szCs w:val="24"/>
        </w:rPr>
        <w:t>(Attachment 1)</w:t>
      </w:r>
      <w:r w:rsidR="004122E4" w:rsidRPr="00B5418B">
        <w:rPr>
          <w:rFonts w:ascii="Times New Roman" w:hAnsi="Times New Roman" w:cs="Times New Roman"/>
          <w:bCs/>
          <w:sz w:val="24"/>
          <w:szCs w:val="24"/>
        </w:rPr>
        <w:t xml:space="preserve"> </w:t>
      </w:r>
    </w:p>
    <w:p w14:paraId="24E44516" w14:textId="77777777" w:rsidR="006D56FA" w:rsidRPr="00B5418B" w:rsidRDefault="006D56FA" w:rsidP="00ED180A">
      <w:pPr>
        <w:pStyle w:val="NoSpacing"/>
        <w:numPr>
          <w:ilvl w:val="2"/>
          <w:numId w:val="1"/>
        </w:numPr>
        <w:rPr>
          <w:rFonts w:ascii="Times New Roman" w:hAnsi="Times New Roman" w:cs="Times New Roman"/>
          <w:bCs/>
          <w:sz w:val="24"/>
          <w:szCs w:val="24"/>
        </w:rPr>
      </w:pPr>
      <w:r w:rsidRPr="00B5418B">
        <w:rPr>
          <w:rFonts w:ascii="Times New Roman" w:hAnsi="Times New Roman" w:cs="Times New Roman"/>
          <w:bCs/>
          <w:sz w:val="24"/>
          <w:szCs w:val="24"/>
        </w:rPr>
        <w:t>The requesting organization is responsible for completing the required documentation</w:t>
      </w:r>
    </w:p>
    <w:p w14:paraId="5BA0A0A2" w14:textId="77777777" w:rsidR="006D56FA" w:rsidRPr="00B5418B" w:rsidRDefault="006D56FA" w:rsidP="00ED180A">
      <w:pPr>
        <w:pStyle w:val="NoSpacing"/>
        <w:numPr>
          <w:ilvl w:val="2"/>
          <w:numId w:val="1"/>
        </w:numPr>
        <w:rPr>
          <w:rFonts w:ascii="Times New Roman" w:hAnsi="Times New Roman" w:cs="Times New Roman"/>
          <w:bCs/>
          <w:sz w:val="24"/>
          <w:szCs w:val="24"/>
        </w:rPr>
      </w:pPr>
      <w:r w:rsidRPr="00B5418B">
        <w:rPr>
          <w:rFonts w:ascii="Times New Roman" w:hAnsi="Times New Roman" w:cs="Times New Roman"/>
          <w:bCs/>
          <w:sz w:val="24"/>
          <w:szCs w:val="24"/>
        </w:rPr>
        <w:t>Ensure documentation includes what program requirements will be satisfied by execution of the funds requested in the BTR</w:t>
      </w:r>
    </w:p>
    <w:p w14:paraId="66C77816" w14:textId="77777777" w:rsidR="006D56FA" w:rsidRPr="00B5418B" w:rsidRDefault="006D56FA" w:rsidP="00ED180A">
      <w:pPr>
        <w:pStyle w:val="NoSpacing"/>
        <w:numPr>
          <w:ilvl w:val="2"/>
          <w:numId w:val="1"/>
        </w:numPr>
        <w:rPr>
          <w:rFonts w:ascii="Times New Roman" w:hAnsi="Times New Roman" w:cs="Times New Roman"/>
          <w:bCs/>
          <w:sz w:val="24"/>
          <w:szCs w:val="24"/>
        </w:rPr>
      </w:pPr>
      <w:r w:rsidRPr="00B5418B">
        <w:rPr>
          <w:rFonts w:ascii="Times New Roman" w:hAnsi="Times New Roman" w:cs="Times New Roman"/>
          <w:bCs/>
          <w:sz w:val="24"/>
          <w:szCs w:val="24"/>
        </w:rPr>
        <w:t xml:space="preserve">Provide lower-level, detailed and specific language in budget documentation for the FY being requested. This ensures the requirement has been documented in justification submitted to Congress – it has been previously authorized and appropriated. </w:t>
      </w:r>
    </w:p>
    <w:p w14:paraId="432D7E18" w14:textId="77777777" w:rsidR="00B5418B" w:rsidRPr="00B5418B" w:rsidRDefault="006D56FA" w:rsidP="00ED180A">
      <w:pPr>
        <w:pStyle w:val="NoSpacing"/>
        <w:numPr>
          <w:ilvl w:val="2"/>
          <w:numId w:val="1"/>
        </w:numPr>
        <w:rPr>
          <w:rFonts w:ascii="Times New Roman" w:hAnsi="Times New Roman" w:cs="Times New Roman"/>
          <w:bCs/>
          <w:sz w:val="24"/>
          <w:szCs w:val="24"/>
        </w:rPr>
      </w:pPr>
      <w:r w:rsidRPr="00B5418B">
        <w:rPr>
          <w:rFonts w:ascii="Times New Roman" w:hAnsi="Times New Roman" w:cs="Times New Roman"/>
          <w:bCs/>
          <w:sz w:val="24"/>
          <w:szCs w:val="24"/>
        </w:rPr>
        <w:t xml:space="preserve">Include notation on whether the program has received a Congressional mark, add, rescission or been a denied requirement on a PA reprogramming for the FY requested. </w:t>
      </w:r>
    </w:p>
    <w:p w14:paraId="6010D101" w14:textId="5EAFFCD2" w:rsidR="00B4394D" w:rsidRPr="00B5418B" w:rsidRDefault="00B5418B" w:rsidP="00ED180A">
      <w:pPr>
        <w:pStyle w:val="NoSpacing"/>
        <w:numPr>
          <w:ilvl w:val="2"/>
          <w:numId w:val="1"/>
        </w:numPr>
        <w:rPr>
          <w:rFonts w:ascii="Times New Roman" w:hAnsi="Times New Roman" w:cs="Times New Roman"/>
          <w:bCs/>
          <w:sz w:val="24"/>
          <w:szCs w:val="24"/>
        </w:rPr>
      </w:pPr>
      <w:r w:rsidRPr="00B5418B">
        <w:rPr>
          <w:rFonts w:ascii="Times New Roman" w:hAnsi="Times New Roman" w:cs="Times New Roman"/>
          <w:bCs/>
          <w:sz w:val="24"/>
          <w:szCs w:val="24"/>
        </w:rPr>
        <w:t>Provide current execution status for all active FYs for the program in which funds are requested. Include explanations if program is behind OSD execution goals.</w:t>
      </w:r>
      <w:r w:rsidR="006D56FA" w:rsidRPr="00B5418B">
        <w:rPr>
          <w:rFonts w:ascii="Times New Roman" w:hAnsi="Times New Roman" w:cs="Times New Roman"/>
          <w:bCs/>
          <w:sz w:val="24"/>
          <w:szCs w:val="24"/>
        </w:rPr>
        <w:tab/>
      </w:r>
    </w:p>
    <w:p w14:paraId="607B0BD9" w14:textId="2B18B337" w:rsidR="00B5418B" w:rsidRPr="00B5418B" w:rsidRDefault="00B5418B" w:rsidP="00ED180A">
      <w:pPr>
        <w:pStyle w:val="ListParagraph"/>
        <w:numPr>
          <w:ilvl w:val="1"/>
          <w:numId w:val="1"/>
        </w:numPr>
        <w:autoSpaceDE w:val="0"/>
        <w:autoSpaceDN w:val="0"/>
        <w:adjustRightInd w:val="0"/>
        <w:rPr>
          <w:rFonts w:ascii="Times New Roman" w:hAnsi="Times New Roman" w:cs="Times New Roman"/>
          <w:sz w:val="24"/>
          <w:szCs w:val="24"/>
        </w:rPr>
      </w:pPr>
      <w:r w:rsidRPr="00B5418B">
        <w:rPr>
          <w:rFonts w:ascii="Times New Roman" w:hAnsi="Times New Roman" w:cs="Times New Roman"/>
          <w:sz w:val="24"/>
          <w:szCs w:val="24"/>
        </w:rPr>
        <w:t>PEO CFOs or their designees will process the BTR package in the Automated Funds Management System (AFM)</w:t>
      </w:r>
    </w:p>
    <w:p w14:paraId="5FEA407D" w14:textId="0F659CB3" w:rsidR="00B5418B" w:rsidRPr="00B5418B" w:rsidRDefault="00B5418B" w:rsidP="00ED180A">
      <w:pPr>
        <w:pStyle w:val="ListParagraph"/>
        <w:numPr>
          <w:ilvl w:val="2"/>
          <w:numId w:val="1"/>
        </w:numPr>
        <w:autoSpaceDE w:val="0"/>
        <w:autoSpaceDN w:val="0"/>
        <w:adjustRightInd w:val="0"/>
        <w:rPr>
          <w:rFonts w:ascii="Times New Roman" w:hAnsi="Times New Roman" w:cs="Times New Roman"/>
          <w:sz w:val="24"/>
          <w:szCs w:val="24"/>
        </w:rPr>
      </w:pPr>
      <w:r w:rsidRPr="00B5418B">
        <w:rPr>
          <w:rFonts w:ascii="Times New Roman" w:hAnsi="Times New Roman" w:cs="Times New Roman"/>
          <w:sz w:val="24"/>
          <w:szCs w:val="24"/>
        </w:rPr>
        <w:t>AFM registers will be routed to SAF/AQX for coordination. SAF/AQX will review the requests for funds execution and whether there are any higher priority URs within the AF to which the source funding can be applied.</w:t>
      </w:r>
    </w:p>
    <w:p w14:paraId="7336A5E7" w14:textId="77777777" w:rsidR="00EA12B1" w:rsidRDefault="00B5418B" w:rsidP="00ED180A">
      <w:pPr>
        <w:pStyle w:val="ListParagraph"/>
        <w:numPr>
          <w:ilvl w:val="2"/>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With SAF/AQX concurrence, </w:t>
      </w:r>
      <w:r w:rsidRPr="00B5418B">
        <w:rPr>
          <w:rFonts w:ascii="Times New Roman" w:hAnsi="Times New Roman" w:cs="Times New Roman"/>
          <w:sz w:val="24"/>
          <w:szCs w:val="24"/>
        </w:rPr>
        <w:t>AFM registers are then submitted to SAF/FMBI for BA processing. SAF/FMBI will review the request for legal sufficiency to include new start status, purpose, time and amount.</w:t>
      </w:r>
    </w:p>
    <w:p w14:paraId="7D0CA1CB" w14:textId="500E9299" w:rsidR="00EA12B1" w:rsidRPr="00EA12B1" w:rsidRDefault="00EA12B1" w:rsidP="00ED180A">
      <w:pPr>
        <w:pStyle w:val="ListParagraph"/>
        <w:numPr>
          <w:ilvl w:val="1"/>
          <w:numId w:val="1"/>
        </w:numPr>
        <w:autoSpaceDE w:val="0"/>
        <w:autoSpaceDN w:val="0"/>
        <w:adjustRightInd w:val="0"/>
        <w:rPr>
          <w:rFonts w:ascii="Times New Roman" w:hAnsi="Times New Roman" w:cs="Times New Roman"/>
          <w:sz w:val="24"/>
          <w:szCs w:val="24"/>
        </w:rPr>
      </w:pPr>
      <w:r w:rsidRPr="00EA12B1">
        <w:rPr>
          <w:rFonts w:ascii="Times New Roman" w:hAnsi="Times New Roman" w:cs="Times New Roman"/>
          <w:bCs/>
          <w:sz w:val="24"/>
          <w:szCs w:val="24"/>
        </w:rPr>
        <w:t>AFLCMC/FZA will process the resulting transactions via PA/BA to move funds accordingly.</w:t>
      </w:r>
    </w:p>
    <w:p w14:paraId="7C27A5C0" w14:textId="416F2A0B" w:rsidR="00A2682C" w:rsidRDefault="00A2682C" w:rsidP="00ED180A">
      <w:pPr>
        <w:pStyle w:val="NoSpacing"/>
        <w:numPr>
          <w:ilvl w:val="0"/>
          <w:numId w:val="1"/>
        </w:numPr>
        <w:rPr>
          <w:rFonts w:ascii="Times New Roman" w:hAnsi="Times New Roman" w:cs="Times New Roman"/>
          <w:bCs/>
          <w:sz w:val="24"/>
          <w:szCs w:val="24"/>
        </w:rPr>
      </w:pPr>
      <w:r w:rsidRPr="00B5418B">
        <w:rPr>
          <w:rFonts w:ascii="Times New Roman" w:hAnsi="Times New Roman" w:cs="Times New Roman"/>
          <w:bCs/>
          <w:sz w:val="24"/>
          <w:szCs w:val="24"/>
        </w:rPr>
        <w:t>If the program determines a</w:t>
      </w:r>
      <w:r>
        <w:rPr>
          <w:rFonts w:ascii="Times New Roman" w:hAnsi="Times New Roman" w:cs="Times New Roman"/>
          <w:bCs/>
          <w:sz w:val="24"/>
          <w:szCs w:val="24"/>
        </w:rPr>
        <w:t>n</w:t>
      </w:r>
      <w:r w:rsidRPr="00B5418B">
        <w:rPr>
          <w:rFonts w:ascii="Times New Roman" w:hAnsi="Times New Roman" w:cs="Times New Roman"/>
          <w:bCs/>
          <w:sz w:val="24"/>
          <w:szCs w:val="24"/>
        </w:rPr>
        <w:t xml:space="preserve"> </w:t>
      </w:r>
      <w:r>
        <w:rPr>
          <w:rFonts w:ascii="Times New Roman" w:hAnsi="Times New Roman" w:cs="Times New Roman"/>
          <w:bCs/>
          <w:sz w:val="24"/>
          <w:szCs w:val="24"/>
        </w:rPr>
        <w:t>A</w:t>
      </w:r>
      <w:r w:rsidRPr="00B5418B">
        <w:rPr>
          <w:rFonts w:ascii="Times New Roman" w:hAnsi="Times New Roman" w:cs="Times New Roman"/>
          <w:bCs/>
          <w:sz w:val="24"/>
          <w:szCs w:val="24"/>
        </w:rPr>
        <w:t>TR is appropriate to fund the requirement,</w:t>
      </w:r>
    </w:p>
    <w:p w14:paraId="3B8BFEEB" w14:textId="258CF57B" w:rsidR="00A2682C" w:rsidRPr="00B5418B" w:rsidRDefault="00A2682C" w:rsidP="00ED180A">
      <w:pPr>
        <w:pStyle w:val="NoSpacing"/>
        <w:numPr>
          <w:ilvl w:val="1"/>
          <w:numId w:val="1"/>
        </w:numPr>
        <w:rPr>
          <w:rFonts w:ascii="Times New Roman" w:hAnsi="Times New Roman" w:cs="Times New Roman"/>
          <w:bCs/>
          <w:sz w:val="24"/>
          <w:szCs w:val="24"/>
        </w:rPr>
      </w:pPr>
      <w:r w:rsidRPr="00B5418B">
        <w:rPr>
          <w:rFonts w:ascii="Times New Roman" w:hAnsi="Times New Roman" w:cs="Times New Roman"/>
          <w:bCs/>
          <w:sz w:val="24"/>
          <w:szCs w:val="24"/>
        </w:rPr>
        <w:t>The program financial analysts will identify a source</w:t>
      </w:r>
      <w:r>
        <w:rPr>
          <w:rFonts w:ascii="Times New Roman" w:hAnsi="Times New Roman" w:cs="Times New Roman"/>
          <w:bCs/>
          <w:sz w:val="24"/>
          <w:szCs w:val="24"/>
        </w:rPr>
        <w:t>.</w:t>
      </w:r>
      <w:r w:rsidRPr="00B5418B">
        <w:rPr>
          <w:rFonts w:ascii="Times New Roman" w:hAnsi="Times New Roman" w:cs="Times New Roman"/>
          <w:bCs/>
          <w:sz w:val="24"/>
          <w:szCs w:val="24"/>
        </w:rPr>
        <w:t xml:space="preserve"> </w:t>
      </w:r>
    </w:p>
    <w:p w14:paraId="04BF47A1" w14:textId="77777777" w:rsidR="00A2682C" w:rsidRPr="00B5418B" w:rsidRDefault="00A2682C" w:rsidP="00ED180A">
      <w:pPr>
        <w:pStyle w:val="NoSpacing"/>
        <w:numPr>
          <w:ilvl w:val="2"/>
          <w:numId w:val="1"/>
        </w:numPr>
        <w:rPr>
          <w:rFonts w:ascii="Times New Roman" w:hAnsi="Times New Roman" w:cs="Times New Roman"/>
          <w:bCs/>
          <w:sz w:val="24"/>
          <w:szCs w:val="24"/>
        </w:rPr>
      </w:pPr>
      <w:r w:rsidRPr="00B5418B">
        <w:rPr>
          <w:rFonts w:ascii="Times New Roman" w:hAnsi="Times New Roman" w:cs="Times New Roman"/>
          <w:bCs/>
          <w:sz w:val="24"/>
          <w:szCs w:val="24"/>
        </w:rPr>
        <w:t>If a source is not available within the PEO, FM OSF will work with AFLCMC/FZA, other FM OSFs, their PEM and SAF/AQX to identify sources.</w:t>
      </w:r>
    </w:p>
    <w:p w14:paraId="392B9F31" w14:textId="77777777" w:rsidR="00A2682C" w:rsidRPr="00B5418B" w:rsidRDefault="00A2682C" w:rsidP="00ED180A">
      <w:pPr>
        <w:pStyle w:val="NoSpacing"/>
        <w:numPr>
          <w:ilvl w:val="2"/>
          <w:numId w:val="1"/>
        </w:numPr>
        <w:rPr>
          <w:rFonts w:ascii="Times New Roman" w:hAnsi="Times New Roman" w:cs="Times New Roman"/>
          <w:bCs/>
          <w:sz w:val="24"/>
          <w:szCs w:val="24"/>
        </w:rPr>
      </w:pPr>
      <w:r w:rsidRPr="00B5418B">
        <w:rPr>
          <w:rFonts w:ascii="Times New Roman" w:hAnsi="Times New Roman" w:cs="Times New Roman"/>
          <w:sz w:val="24"/>
          <w:szCs w:val="24"/>
        </w:rPr>
        <w:t xml:space="preserve">Program Financial Analysts will </w:t>
      </w:r>
      <w:r w:rsidRPr="00B5418B">
        <w:rPr>
          <w:rFonts w:ascii="Times New Roman" w:hAnsi="Times New Roman" w:cs="Times New Roman"/>
          <w:bCs/>
          <w:sz w:val="24"/>
          <w:szCs w:val="24"/>
        </w:rPr>
        <w:t>obtain PEO approval for sources.  It is recommended Program financial analysts notify PEMs of PEO decision.</w:t>
      </w:r>
    </w:p>
    <w:p w14:paraId="420CBAC4" w14:textId="1469B15C" w:rsidR="00A2682C" w:rsidRDefault="00A2682C" w:rsidP="00ED180A">
      <w:pPr>
        <w:pStyle w:val="NoSpacing"/>
        <w:numPr>
          <w:ilvl w:val="1"/>
          <w:numId w:val="1"/>
        </w:numPr>
        <w:rPr>
          <w:rFonts w:ascii="Times New Roman" w:hAnsi="Times New Roman" w:cs="Times New Roman"/>
          <w:bCs/>
          <w:sz w:val="24"/>
          <w:szCs w:val="24"/>
        </w:rPr>
      </w:pPr>
      <w:r w:rsidRPr="00B5418B">
        <w:rPr>
          <w:rFonts w:ascii="Times New Roman" w:hAnsi="Times New Roman" w:cs="Times New Roman"/>
          <w:bCs/>
          <w:sz w:val="24"/>
          <w:szCs w:val="24"/>
        </w:rPr>
        <w:t xml:space="preserve">Program financial analysts will work with their PEM to </w:t>
      </w:r>
      <w:r>
        <w:rPr>
          <w:rFonts w:ascii="Times New Roman" w:hAnsi="Times New Roman" w:cs="Times New Roman"/>
          <w:bCs/>
          <w:sz w:val="24"/>
          <w:szCs w:val="24"/>
        </w:rPr>
        <w:t>identify the necessary A</w:t>
      </w:r>
      <w:r w:rsidRPr="00B5418B">
        <w:rPr>
          <w:rFonts w:ascii="Times New Roman" w:hAnsi="Times New Roman" w:cs="Times New Roman"/>
          <w:bCs/>
          <w:sz w:val="24"/>
          <w:szCs w:val="24"/>
        </w:rPr>
        <w:t xml:space="preserve">TR </w:t>
      </w:r>
      <w:r w:rsidR="00F20C1B" w:rsidRPr="00B5418B">
        <w:rPr>
          <w:rFonts w:ascii="Times New Roman" w:hAnsi="Times New Roman" w:cs="Times New Roman"/>
          <w:bCs/>
          <w:sz w:val="24"/>
          <w:szCs w:val="24"/>
        </w:rPr>
        <w:t>document</w:t>
      </w:r>
      <w:r w:rsidR="00F20C1B">
        <w:rPr>
          <w:rFonts w:ascii="Times New Roman" w:hAnsi="Times New Roman" w:cs="Times New Roman"/>
          <w:bCs/>
          <w:sz w:val="24"/>
          <w:szCs w:val="24"/>
        </w:rPr>
        <w:t>ation</w:t>
      </w:r>
      <w:r>
        <w:rPr>
          <w:rFonts w:ascii="Times New Roman" w:hAnsi="Times New Roman" w:cs="Times New Roman"/>
          <w:bCs/>
          <w:sz w:val="24"/>
          <w:szCs w:val="24"/>
        </w:rPr>
        <w:t xml:space="preserve"> for processing ATR requests.</w:t>
      </w:r>
    </w:p>
    <w:p w14:paraId="4773E535" w14:textId="77777777" w:rsidR="00A2682C" w:rsidRDefault="004122E4" w:rsidP="00ED180A">
      <w:pPr>
        <w:pStyle w:val="NoSpacing"/>
        <w:numPr>
          <w:ilvl w:val="1"/>
          <w:numId w:val="1"/>
        </w:numPr>
        <w:rPr>
          <w:rFonts w:ascii="Times New Roman" w:hAnsi="Times New Roman" w:cs="Times New Roman"/>
          <w:bCs/>
          <w:sz w:val="24"/>
          <w:szCs w:val="24"/>
        </w:rPr>
      </w:pPr>
      <w:r w:rsidRPr="00A2682C">
        <w:rPr>
          <w:rFonts w:ascii="Times New Roman" w:hAnsi="Times New Roman" w:cs="Times New Roman"/>
          <w:bCs/>
          <w:sz w:val="24"/>
          <w:szCs w:val="24"/>
        </w:rPr>
        <w:t>PEMs associated with the reprogrammi</w:t>
      </w:r>
      <w:r w:rsidR="00742CCE" w:rsidRPr="00A2682C">
        <w:rPr>
          <w:rFonts w:ascii="Times New Roman" w:hAnsi="Times New Roman" w:cs="Times New Roman"/>
          <w:bCs/>
          <w:sz w:val="24"/>
          <w:szCs w:val="24"/>
        </w:rPr>
        <w:t>ng</w:t>
      </w:r>
      <w:r w:rsidR="001064CD" w:rsidRPr="00A2682C">
        <w:rPr>
          <w:rFonts w:ascii="Times New Roman" w:hAnsi="Times New Roman" w:cs="Times New Roman"/>
          <w:bCs/>
          <w:sz w:val="24"/>
          <w:szCs w:val="24"/>
        </w:rPr>
        <w:t xml:space="preserve"> </w:t>
      </w:r>
      <w:r w:rsidRPr="00A2682C">
        <w:rPr>
          <w:rFonts w:ascii="Times New Roman" w:hAnsi="Times New Roman" w:cs="Times New Roman"/>
          <w:bCs/>
          <w:sz w:val="24"/>
          <w:szCs w:val="24"/>
        </w:rPr>
        <w:t>will review and coordinate final reprogramming documentation</w:t>
      </w:r>
      <w:r w:rsidR="00A359E0" w:rsidRPr="00A2682C">
        <w:rPr>
          <w:rFonts w:ascii="Times New Roman" w:hAnsi="Times New Roman" w:cs="Times New Roman"/>
          <w:bCs/>
          <w:sz w:val="24"/>
          <w:szCs w:val="24"/>
        </w:rPr>
        <w:t xml:space="preserve"> with SAF/FMB</w:t>
      </w:r>
      <w:r w:rsidR="00742CCE" w:rsidRPr="00A2682C">
        <w:rPr>
          <w:rFonts w:ascii="Times New Roman" w:hAnsi="Times New Roman" w:cs="Times New Roman"/>
          <w:bCs/>
          <w:sz w:val="24"/>
          <w:szCs w:val="24"/>
        </w:rPr>
        <w:t xml:space="preserve"> to be included in the </w:t>
      </w:r>
      <w:r w:rsidR="00D746BA" w:rsidRPr="00A2682C">
        <w:rPr>
          <w:rFonts w:ascii="Times New Roman" w:hAnsi="Times New Roman" w:cs="Times New Roman"/>
          <w:bCs/>
          <w:sz w:val="24"/>
          <w:szCs w:val="24"/>
        </w:rPr>
        <w:t>next</w:t>
      </w:r>
      <w:r w:rsidR="00742CCE" w:rsidRPr="00A2682C">
        <w:rPr>
          <w:rFonts w:ascii="Times New Roman" w:hAnsi="Times New Roman" w:cs="Times New Roman"/>
          <w:bCs/>
          <w:sz w:val="24"/>
          <w:szCs w:val="24"/>
        </w:rPr>
        <w:t xml:space="preserve"> reprogramming package sent to Congress for notification.</w:t>
      </w:r>
    </w:p>
    <w:p w14:paraId="2D40AB67" w14:textId="5555B8A6" w:rsidR="004122E4" w:rsidRPr="00A2682C" w:rsidRDefault="00A2682C" w:rsidP="00ED180A">
      <w:pPr>
        <w:pStyle w:val="NoSpacing"/>
        <w:numPr>
          <w:ilvl w:val="1"/>
          <w:numId w:val="1"/>
        </w:numPr>
        <w:rPr>
          <w:rFonts w:ascii="Times New Roman" w:hAnsi="Times New Roman" w:cs="Times New Roman"/>
          <w:bCs/>
          <w:sz w:val="24"/>
          <w:szCs w:val="24"/>
        </w:rPr>
      </w:pPr>
      <w:r w:rsidRPr="00A2682C">
        <w:rPr>
          <w:rFonts w:ascii="Times New Roman" w:hAnsi="Times New Roman" w:cs="Times New Roman"/>
          <w:bCs/>
          <w:sz w:val="24"/>
          <w:szCs w:val="24"/>
        </w:rPr>
        <w:t>U</w:t>
      </w:r>
      <w:r w:rsidR="004122E4" w:rsidRPr="00A2682C">
        <w:rPr>
          <w:rFonts w:ascii="Times New Roman" w:hAnsi="Times New Roman" w:cs="Times New Roman"/>
          <w:bCs/>
          <w:sz w:val="24"/>
          <w:szCs w:val="24"/>
        </w:rPr>
        <w:t xml:space="preserve">pon </w:t>
      </w:r>
      <w:r w:rsidRPr="00A2682C">
        <w:rPr>
          <w:rFonts w:ascii="Times New Roman" w:hAnsi="Times New Roman" w:cs="Times New Roman"/>
          <w:bCs/>
          <w:sz w:val="24"/>
          <w:szCs w:val="24"/>
        </w:rPr>
        <w:t>Congressional approval, SAF/AQX</w:t>
      </w:r>
      <w:r w:rsidR="004122E4" w:rsidRPr="00A2682C">
        <w:rPr>
          <w:rFonts w:ascii="Times New Roman" w:hAnsi="Times New Roman" w:cs="Times New Roman"/>
          <w:bCs/>
          <w:sz w:val="24"/>
          <w:szCs w:val="24"/>
        </w:rPr>
        <w:t xml:space="preserve"> will issue updated PA (Program Authorization) </w:t>
      </w:r>
      <w:r w:rsidR="00F20C1B" w:rsidRPr="00A2682C">
        <w:rPr>
          <w:rFonts w:ascii="Times New Roman" w:hAnsi="Times New Roman" w:cs="Times New Roman"/>
          <w:bCs/>
          <w:sz w:val="24"/>
          <w:szCs w:val="24"/>
        </w:rPr>
        <w:t>documentation</w:t>
      </w:r>
      <w:r w:rsidRPr="00A2682C">
        <w:rPr>
          <w:rFonts w:ascii="Times New Roman" w:hAnsi="Times New Roman" w:cs="Times New Roman"/>
          <w:bCs/>
          <w:sz w:val="24"/>
          <w:szCs w:val="24"/>
        </w:rPr>
        <w:t xml:space="preserve"> in AFM and</w:t>
      </w:r>
      <w:r w:rsidR="004122E4" w:rsidRPr="00A2682C">
        <w:rPr>
          <w:rFonts w:ascii="Times New Roman" w:hAnsi="Times New Roman" w:cs="Times New Roman"/>
          <w:bCs/>
          <w:sz w:val="24"/>
          <w:szCs w:val="24"/>
        </w:rPr>
        <w:t xml:space="preserve"> SAF/FMBI </w:t>
      </w:r>
      <w:r w:rsidRPr="00A2682C">
        <w:rPr>
          <w:rFonts w:ascii="Times New Roman" w:hAnsi="Times New Roman" w:cs="Times New Roman"/>
          <w:bCs/>
          <w:sz w:val="24"/>
          <w:szCs w:val="24"/>
        </w:rPr>
        <w:t>will issue the subsequent, related BA documents.</w:t>
      </w:r>
      <w:r w:rsidR="004122E4" w:rsidRPr="00A2682C">
        <w:rPr>
          <w:rFonts w:ascii="Times New Roman" w:hAnsi="Times New Roman" w:cs="Times New Roman"/>
          <w:bCs/>
          <w:sz w:val="24"/>
          <w:szCs w:val="24"/>
        </w:rPr>
        <w:t xml:space="preserve"> </w:t>
      </w:r>
    </w:p>
    <w:p w14:paraId="695C3A27" w14:textId="5A82DB34" w:rsidR="00A2682C" w:rsidRPr="00A2682C" w:rsidRDefault="00A2682C" w:rsidP="00ED180A">
      <w:pPr>
        <w:pStyle w:val="ListParagraph"/>
        <w:numPr>
          <w:ilvl w:val="1"/>
          <w:numId w:val="1"/>
        </w:numPr>
        <w:autoSpaceDE w:val="0"/>
        <w:autoSpaceDN w:val="0"/>
        <w:adjustRightInd w:val="0"/>
        <w:rPr>
          <w:rFonts w:ascii="Times New Roman" w:hAnsi="Times New Roman" w:cs="Times New Roman"/>
          <w:sz w:val="24"/>
          <w:szCs w:val="24"/>
        </w:rPr>
      </w:pPr>
      <w:r w:rsidRPr="00EA12B1">
        <w:rPr>
          <w:rFonts w:ascii="Times New Roman" w:hAnsi="Times New Roman" w:cs="Times New Roman"/>
          <w:bCs/>
          <w:sz w:val="24"/>
          <w:szCs w:val="24"/>
        </w:rPr>
        <w:t>AFLCMC/FZA will process the resulting transactions via PA/BA to move funds accordingly</w:t>
      </w:r>
      <w:r>
        <w:rPr>
          <w:rFonts w:ascii="Times New Roman" w:hAnsi="Times New Roman" w:cs="Times New Roman"/>
          <w:bCs/>
          <w:sz w:val="24"/>
          <w:szCs w:val="24"/>
        </w:rPr>
        <w:t>.</w:t>
      </w:r>
    </w:p>
    <w:p w14:paraId="2D40AB6D" w14:textId="692031EE" w:rsidR="00A359E0" w:rsidRDefault="00A359E0">
      <w:pPr>
        <w:rPr>
          <w:rFonts w:ascii="Times New Roman" w:hAnsi="Times New Roman" w:cs="Times New Roman"/>
          <w:bCs/>
          <w:sz w:val="24"/>
          <w:szCs w:val="24"/>
        </w:rPr>
      </w:pPr>
    </w:p>
    <w:p w14:paraId="3092EA98" w14:textId="77777777" w:rsidR="00A2682C" w:rsidRDefault="00A2682C">
      <w:pPr>
        <w:rPr>
          <w:rFonts w:ascii="Times New Roman" w:hAnsi="Times New Roman" w:cs="Times New Roman"/>
          <w:b/>
          <w:sz w:val="24"/>
          <w:szCs w:val="24"/>
        </w:rPr>
      </w:pPr>
      <w:r>
        <w:rPr>
          <w:rFonts w:ascii="Times New Roman" w:hAnsi="Times New Roman" w:cs="Times New Roman"/>
          <w:b/>
          <w:sz w:val="24"/>
          <w:szCs w:val="24"/>
        </w:rPr>
        <w:br w:type="page"/>
      </w:r>
    </w:p>
    <w:p w14:paraId="1E45D2E6" w14:textId="5FB53123" w:rsidR="00C60A2F" w:rsidRPr="00F06451" w:rsidRDefault="00C60A2F" w:rsidP="00617A88">
      <w:pPr>
        <w:jc w:val="center"/>
        <w:rPr>
          <w:rFonts w:ascii="Times New Roman" w:hAnsi="Times New Roman" w:cs="Times New Roman"/>
          <w:b/>
          <w:sz w:val="24"/>
          <w:szCs w:val="24"/>
        </w:rPr>
      </w:pPr>
      <w:r w:rsidRPr="00872D08">
        <w:rPr>
          <w:rFonts w:ascii="Times New Roman" w:hAnsi="Times New Roman" w:cs="Times New Roman"/>
          <w:b/>
          <w:sz w:val="24"/>
          <w:szCs w:val="24"/>
        </w:rPr>
        <w:lastRenderedPageBreak/>
        <w:t>Attachment 1</w:t>
      </w:r>
      <w:r>
        <w:rPr>
          <w:rFonts w:ascii="Times New Roman" w:hAnsi="Times New Roman" w:cs="Times New Roman"/>
          <w:b/>
          <w:sz w:val="24"/>
          <w:szCs w:val="24"/>
        </w:rPr>
        <w:t xml:space="preserve"> – Below Threshold Reprogramming (BTR) Request Form </w:t>
      </w:r>
      <w:r w:rsidRPr="00F06451">
        <w:rPr>
          <w:rFonts w:ascii="Times New Roman" w:hAnsi="Times New Roman" w:cs="Times New Roman"/>
          <w:b/>
          <w:sz w:val="24"/>
          <w:szCs w:val="24"/>
        </w:rPr>
        <w:t xml:space="preserve">(as of </w:t>
      </w:r>
      <w:r w:rsidR="002A4DFA">
        <w:rPr>
          <w:rFonts w:ascii="Times New Roman" w:hAnsi="Times New Roman" w:cs="Times New Roman"/>
          <w:b/>
          <w:sz w:val="24"/>
          <w:szCs w:val="24"/>
        </w:rPr>
        <w:t>June 2022</w:t>
      </w:r>
      <w:r w:rsidRPr="00F06451">
        <w:rPr>
          <w:rFonts w:ascii="Times New Roman" w:hAnsi="Times New Roman" w:cs="Times New Roman"/>
          <w:b/>
          <w:sz w:val="24"/>
          <w:szCs w:val="24"/>
        </w:rPr>
        <w:t>)</w:t>
      </w:r>
    </w:p>
    <w:p w14:paraId="7BEFB43F" w14:textId="397780A8" w:rsidR="00C60A2F" w:rsidRDefault="00C60A2F" w:rsidP="002A4DFA">
      <w:pPr>
        <w:rPr>
          <w:rFonts w:ascii="Times New Roman" w:eastAsia="Times New Roman" w:hAnsi="Times New Roman" w:cs="Times New Roman"/>
          <w:b/>
          <w:bCs/>
          <w:sz w:val="24"/>
          <w:szCs w:val="24"/>
        </w:rPr>
      </w:pPr>
      <w:r w:rsidRPr="00620AEE">
        <w:rPr>
          <w:rFonts w:ascii="Times New Roman" w:hAnsi="Times New Roman" w:cs="Times New Roman"/>
          <w:sz w:val="24"/>
          <w:szCs w:val="24"/>
        </w:rPr>
        <w:t>The</w:t>
      </w:r>
      <w:r>
        <w:rPr>
          <w:rFonts w:ascii="Times New Roman" w:hAnsi="Times New Roman" w:cs="Times New Roman"/>
          <w:sz w:val="24"/>
          <w:szCs w:val="24"/>
        </w:rPr>
        <w:t xml:space="preserve"> BTR Request Template is updated at the discretion of SAF/AQX, therefore this may not be the most current version of the form. </w:t>
      </w:r>
      <w:r w:rsidR="002A4DFA">
        <w:rPr>
          <w:rFonts w:ascii="Times New Roman" w:hAnsi="Times New Roman" w:cs="Times New Roman"/>
          <w:sz w:val="24"/>
          <w:szCs w:val="24"/>
        </w:rPr>
        <w:t>All changes from prior BTR Request form are highlighted in yellow.</w:t>
      </w:r>
    </w:p>
    <w:p w14:paraId="2D716786" w14:textId="77777777" w:rsidR="002A4DFA" w:rsidRPr="00C12802" w:rsidRDefault="002A4DFA" w:rsidP="002A4DFA">
      <w:pPr>
        <w:spacing w:after="0" w:line="240" w:lineRule="auto"/>
        <w:rPr>
          <w:rFonts w:ascii="Times New Roman" w:eastAsia="Times New Roman" w:hAnsi="Times New Roman" w:cs="Times New Roman"/>
          <w:b/>
          <w:bCs/>
          <w:sz w:val="24"/>
          <w:szCs w:val="24"/>
          <w:u w:val="single"/>
        </w:rPr>
      </w:pPr>
      <w:r w:rsidRPr="00C12802">
        <w:rPr>
          <w:rFonts w:ascii="Times New Roman" w:eastAsia="Times New Roman" w:hAnsi="Times New Roman" w:cs="Times New Roman"/>
          <w:b/>
          <w:bCs/>
          <w:sz w:val="24"/>
          <w:szCs w:val="24"/>
        </w:rPr>
        <w:t>To be completed by the requesting organization:</w:t>
      </w:r>
    </w:p>
    <w:p w14:paraId="729D5DA3" w14:textId="77777777" w:rsidR="002A4DFA" w:rsidRPr="00C12802" w:rsidRDefault="002A4DFA" w:rsidP="002A4DFA">
      <w:pPr>
        <w:spacing w:after="0" w:line="240" w:lineRule="auto"/>
        <w:rPr>
          <w:rFonts w:ascii="Times New Roman" w:eastAsia="Times New Roman" w:hAnsi="Times New Roman" w:cs="Times New Roman"/>
          <w:b/>
          <w:szCs w:val="24"/>
          <w:u w:val="single"/>
        </w:rPr>
      </w:pPr>
    </w:p>
    <w:p w14:paraId="1A1E2DE1" w14:textId="77777777" w:rsidR="002A4DFA" w:rsidRPr="00C12802" w:rsidRDefault="002A4DFA" w:rsidP="002A4DFA">
      <w:pPr>
        <w:keepNext/>
        <w:spacing w:after="0" w:line="240" w:lineRule="auto"/>
        <w:outlineLvl w:val="1"/>
        <w:rPr>
          <w:rFonts w:ascii="Times New Roman" w:eastAsia="Times New Roman" w:hAnsi="Times New Roman" w:cs="Times New Roman"/>
          <w:b/>
          <w:color w:val="0000FF"/>
          <w:sz w:val="32"/>
          <w:szCs w:val="32"/>
          <w:u w:val="single"/>
        </w:rPr>
      </w:pPr>
      <w:r w:rsidRPr="00C12802">
        <w:rPr>
          <w:rFonts w:ascii="Times New Roman" w:eastAsia="Times New Roman" w:hAnsi="Times New Roman" w:cs="Times New Roman"/>
          <w:b/>
          <w:color w:val="0000FF"/>
          <w:sz w:val="32"/>
          <w:szCs w:val="32"/>
          <w:u w:val="single"/>
        </w:rPr>
        <w:t>A. Requirement</w:t>
      </w:r>
    </w:p>
    <w:p w14:paraId="12D2C75D" w14:textId="77777777" w:rsidR="002A4DFA" w:rsidRPr="00C12802" w:rsidRDefault="002A4DFA" w:rsidP="002A4DFA">
      <w:pPr>
        <w:spacing w:after="0" w:line="240" w:lineRule="auto"/>
        <w:rPr>
          <w:rFonts w:ascii="Times New Roman" w:eastAsia="Times New Roman" w:hAnsi="Times New Roman" w:cs="Times New Roman"/>
          <w:sz w:val="24"/>
          <w:szCs w:val="24"/>
        </w:rPr>
      </w:pPr>
    </w:p>
    <w:p w14:paraId="3B36FE39" w14:textId="77777777" w:rsidR="002A4DFA" w:rsidRPr="00C12802" w:rsidRDefault="002A4DFA" w:rsidP="002A4DFA">
      <w:pPr>
        <w:spacing w:after="0" w:line="240" w:lineRule="auto"/>
        <w:rPr>
          <w:rFonts w:ascii="Times New Roman" w:eastAsia="Times New Roman" w:hAnsi="Times New Roman" w:cs="Times New Roman"/>
          <w:sz w:val="20"/>
          <w:szCs w:val="20"/>
        </w:rPr>
      </w:pPr>
      <w:r w:rsidRPr="00C12802">
        <w:rPr>
          <w:rFonts w:ascii="Times New Roman" w:eastAsia="Times New Roman" w:hAnsi="Times New Roman" w:cs="Times New Roman"/>
          <w:b/>
          <w:sz w:val="20"/>
          <w:szCs w:val="20"/>
        </w:rPr>
        <w:t xml:space="preserve">Requirement Point of Contact in PEO or MAJCOM </w:t>
      </w:r>
      <w:r w:rsidRPr="00C12802">
        <w:rPr>
          <w:rFonts w:ascii="Times New Roman" w:eastAsia="Times New Roman" w:hAnsi="Times New Roman" w:cs="Times New Roman"/>
          <w:sz w:val="20"/>
          <w:szCs w:val="20"/>
        </w:rPr>
        <w:t>(Name/Office/Phone):</w:t>
      </w: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418370481"/>
          <w:placeholder>
            <w:docPart w:val="76F5061888D7480DAB092A9F62038C2F"/>
          </w:placeholder>
          <w:showingPlcHdr/>
        </w:sdtPr>
        <w:sdtEndPr/>
        <w:sdtContent>
          <w:r w:rsidRPr="000B01C4">
            <w:rPr>
              <w:rStyle w:val="PlaceholderText"/>
              <w:color w:val="0000FF"/>
            </w:rPr>
            <w:t>Click or tap here to enter text.</w:t>
          </w:r>
        </w:sdtContent>
      </w:sdt>
    </w:p>
    <w:p w14:paraId="47C39677" w14:textId="77777777" w:rsidR="002A4DFA" w:rsidRPr="00C12802" w:rsidRDefault="002A4DFA" w:rsidP="002A4DFA">
      <w:pPr>
        <w:spacing w:after="0" w:line="240" w:lineRule="auto"/>
        <w:rPr>
          <w:rFonts w:ascii="Times New Roman" w:eastAsia="Times New Roman" w:hAnsi="Times New Roman" w:cs="Times New Roman"/>
          <w:sz w:val="20"/>
          <w:szCs w:val="20"/>
        </w:rPr>
      </w:pPr>
    </w:p>
    <w:p w14:paraId="35703131" w14:textId="77777777" w:rsidR="002A4DFA" w:rsidRPr="00C12802" w:rsidRDefault="002A4DFA" w:rsidP="002A4DFA">
      <w:pPr>
        <w:spacing w:after="0" w:line="240" w:lineRule="auto"/>
        <w:rPr>
          <w:rFonts w:ascii="Times New Roman" w:eastAsia="Times New Roman" w:hAnsi="Times New Roman" w:cs="Times New Roman"/>
          <w:bCs/>
          <w:i/>
          <w:sz w:val="20"/>
          <w:szCs w:val="20"/>
        </w:rPr>
      </w:pPr>
      <w:r w:rsidRPr="00C12802">
        <w:rPr>
          <w:rFonts w:ascii="Times New Roman" w:eastAsia="Times New Roman" w:hAnsi="Times New Roman" w:cs="Times New Roman"/>
          <w:b/>
          <w:bCs/>
          <w:sz w:val="20"/>
          <w:szCs w:val="20"/>
        </w:rPr>
        <w:t xml:space="preserve">PEO or MAJCOM NAME: </w:t>
      </w:r>
      <w:r w:rsidRPr="00C12802">
        <w:rPr>
          <w:rFonts w:ascii="Times New Roman" w:eastAsia="Times New Roman" w:hAnsi="Times New Roman" w:cs="Times New Roman"/>
          <w:bCs/>
          <w:i/>
          <w:sz w:val="20"/>
          <w:szCs w:val="20"/>
        </w:rPr>
        <w:t xml:space="preserve">(i.e., PEO ACS/BM/ISR/JSF or AQR/TER/ACC, </w:t>
      </w:r>
      <w:proofErr w:type="spellStart"/>
      <w:r w:rsidRPr="00C12802">
        <w:rPr>
          <w:rFonts w:ascii="Times New Roman" w:eastAsia="Times New Roman" w:hAnsi="Times New Roman" w:cs="Times New Roman"/>
          <w:bCs/>
          <w:i/>
          <w:sz w:val="20"/>
          <w:szCs w:val="20"/>
        </w:rPr>
        <w:t>etc</w:t>
      </w:r>
      <w:proofErr w:type="spellEnd"/>
      <w:r w:rsidRPr="00C12802">
        <w:rPr>
          <w:rFonts w:ascii="Times New Roman" w:eastAsia="Times New Roman" w:hAnsi="Times New Roman" w:cs="Times New Roman"/>
          <w:bCs/>
          <w:i/>
          <w:sz w:val="20"/>
          <w:szCs w:val="20"/>
        </w:rPr>
        <w:t>)</w:t>
      </w:r>
      <w:r>
        <w:rPr>
          <w:rFonts w:ascii="Times New Roman" w:eastAsia="Times New Roman" w:hAnsi="Times New Roman" w:cs="Times New Roman"/>
          <w:bCs/>
          <w:i/>
          <w:sz w:val="20"/>
          <w:szCs w:val="20"/>
        </w:rPr>
        <w:t xml:space="preserve"> </w:t>
      </w:r>
      <w:sdt>
        <w:sdtPr>
          <w:rPr>
            <w:rFonts w:ascii="Times New Roman" w:eastAsia="Times New Roman" w:hAnsi="Times New Roman" w:cs="Times New Roman"/>
            <w:bCs/>
            <w:i/>
            <w:sz w:val="20"/>
            <w:szCs w:val="20"/>
          </w:rPr>
          <w:id w:val="1008327095"/>
          <w:placeholder>
            <w:docPart w:val="76F5061888D7480DAB092A9F62038C2F"/>
          </w:placeholder>
          <w:showingPlcHdr/>
        </w:sdtPr>
        <w:sdtEndPr/>
        <w:sdtContent>
          <w:r w:rsidRPr="000B01C4">
            <w:rPr>
              <w:rStyle w:val="PlaceholderText"/>
              <w:color w:val="0000FF"/>
            </w:rPr>
            <w:t>Click or tap here to enter text.</w:t>
          </w:r>
        </w:sdtContent>
      </w:sdt>
    </w:p>
    <w:p w14:paraId="2C1BF619" w14:textId="77777777" w:rsidR="002A4DFA" w:rsidRPr="00C12802" w:rsidRDefault="002A4DFA" w:rsidP="002A4DFA">
      <w:pPr>
        <w:spacing w:after="0" w:line="240" w:lineRule="auto"/>
        <w:rPr>
          <w:rFonts w:ascii="Times New Roman" w:eastAsia="Times New Roman" w:hAnsi="Times New Roman" w:cs="Times New Roman"/>
          <w:sz w:val="20"/>
          <w:szCs w:val="20"/>
        </w:rPr>
      </w:pPr>
    </w:p>
    <w:p w14:paraId="47BCF9FE" w14:textId="77777777" w:rsidR="002A4DFA" w:rsidRPr="00C12802" w:rsidRDefault="002A4DFA" w:rsidP="002A4DFA">
      <w:pPr>
        <w:spacing w:after="0" w:line="240" w:lineRule="auto"/>
        <w:rPr>
          <w:rFonts w:ascii="Times New Roman" w:eastAsia="Times New Roman" w:hAnsi="Times New Roman" w:cs="Times New Roman"/>
          <w:bCs/>
          <w:sz w:val="20"/>
          <w:szCs w:val="20"/>
        </w:rPr>
      </w:pPr>
      <w:r w:rsidRPr="00C12802">
        <w:rPr>
          <w:rFonts w:ascii="Times New Roman" w:eastAsia="Times New Roman" w:hAnsi="Times New Roman" w:cs="Times New Roman"/>
          <w:b/>
          <w:bCs/>
          <w:sz w:val="20"/>
          <w:szCs w:val="20"/>
        </w:rPr>
        <w:t>PROGRAM NAME</w:t>
      </w:r>
      <w:r w:rsidRPr="00C12802">
        <w:rPr>
          <w:rFonts w:ascii="Times New Roman" w:eastAsia="Times New Roman" w:hAnsi="Times New Roman" w:cs="Times New Roman"/>
          <w:bCs/>
          <w:sz w:val="20"/>
          <w:szCs w:val="20"/>
        </w:rPr>
        <w:t xml:space="preserve"> (NAME of receiving</w:t>
      </w:r>
      <w:r w:rsidRPr="00C12802">
        <w:rPr>
          <w:rFonts w:ascii="Times New Roman" w:eastAsia="Times New Roman" w:hAnsi="Times New Roman" w:cs="Times New Roman"/>
          <w:sz w:val="20"/>
          <w:szCs w:val="20"/>
        </w:rPr>
        <w:t xml:space="preserve"> RDT&amp;E PE and BPAC </w:t>
      </w:r>
      <w:r w:rsidRPr="00C12802">
        <w:rPr>
          <w:rFonts w:ascii="Times New Roman" w:eastAsia="Times New Roman" w:hAnsi="Times New Roman" w:cs="Times New Roman"/>
          <w:b/>
          <w:sz w:val="20"/>
          <w:szCs w:val="20"/>
          <w:u w:val="single"/>
        </w:rPr>
        <w:t>OR</w:t>
      </w:r>
      <w:r w:rsidRPr="00C12802">
        <w:rPr>
          <w:rFonts w:ascii="Times New Roman" w:eastAsia="Times New Roman" w:hAnsi="Times New Roman" w:cs="Times New Roman"/>
          <w:sz w:val="20"/>
          <w:szCs w:val="20"/>
        </w:rPr>
        <w:t xml:space="preserve"> Procurement </w:t>
      </w:r>
      <w:r>
        <w:rPr>
          <w:rFonts w:ascii="Times New Roman" w:eastAsia="Times New Roman" w:hAnsi="Times New Roman" w:cs="Times New Roman"/>
          <w:sz w:val="20"/>
          <w:szCs w:val="20"/>
        </w:rPr>
        <w:t xml:space="preserve">WSC, </w:t>
      </w:r>
      <w:r w:rsidRPr="00C12802">
        <w:rPr>
          <w:rFonts w:ascii="Times New Roman" w:eastAsia="Times New Roman" w:hAnsi="Times New Roman" w:cs="Times New Roman"/>
          <w:sz w:val="20"/>
          <w:szCs w:val="20"/>
        </w:rPr>
        <w:t>BPAC and MPC/Mod# as used in the Automated Funds Management System (AFM)</w:t>
      </w:r>
      <w:r w:rsidRPr="00C12802">
        <w:rPr>
          <w:rFonts w:ascii="Times New Roman" w:eastAsia="Times New Roman" w:hAnsi="Times New Roman" w:cs="Times New Roman"/>
          <w:bCs/>
          <w:sz w:val="20"/>
          <w:szCs w:val="20"/>
        </w:rPr>
        <w:t>:</w:t>
      </w:r>
    </w:p>
    <w:p w14:paraId="37CF681B" w14:textId="77777777" w:rsidR="002A4DFA" w:rsidRPr="00C12802" w:rsidRDefault="002A4DFA" w:rsidP="002A4DFA">
      <w:pPr>
        <w:spacing w:after="0" w:line="240" w:lineRule="auto"/>
        <w:rPr>
          <w:rFonts w:ascii="Times New Roman" w:eastAsia="Times New Roman" w:hAnsi="Times New Roman" w:cs="Times New Roman"/>
          <w:b/>
          <w:bCs/>
          <w:szCs w:val="24"/>
        </w:rPr>
      </w:pPr>
    </w:p>
    <w:p w14:paraId="2AD99DB1" w14:textId="77777777" w:rsidR="002A4DFA" w:rsidRPr="00C12802" w:rsidRDefault="00A82753" w:rsidP="002A4DFA">
      <w:pPr>
        <w:spacing w:after="0" w:line="240" w:lineRule="auto"/>
        <w:rPr>
          <w:rFonts w:ascii="Times New Roman" w:eastAsia="Times New Roman" w:hAnsi="Times New Roman" w:cs="Times New Roman"/>
          <w:bCs/>
          <w:szCs w:val="24"/>
        </w:rPr>
      </w:pPr>
      <w:sdt>
        <w:sdtPr>
          <w:rPr>
            <w:rFonts w:ascii="Times New Roman" w:eastAsia="Times New Roman" w:hAnsi="Times New Roman" w:cs="Times New Roman"/>
            <w:bCs/>
            <w:szCs w:val="24"/>
          </w:rPr>
          <w:id w:val="1975635388"/>
          <w:placeholder>
            <w:docPart w:val="76F5061888D7480DAB092A9F62038C2F"/>
          </w:placeholder>
          <w:showingPlcHdr/>
        </w:sdtPr>
        <w:sdtEndPr/>
        <w:sdtContent>
          <w:r w:rsidR="002A4DFA" w:rsidRPr="000B01C4">
            <w:rPr>
              <w:rStyle w:val="PlaceholderText"/>
              <w:color w:val="0000FF"/>
              <w:sz w:val="20"/>
              <w:szCs w:val="20"/>
            </w:rPr>
            <w:t>Click or tap here to enter text.</w:t>
          </w:r>
        </w:sdtContent>
      </w:sdt>
    </w:p>
    <w:p w14:paraId="79834685" w14:textId="77777777" w:rsidR="002A4DFA" w:rsidRDefault="002A4DFA" w:rsidP="002A4DFA">
      <w:pPr>
        <w:spacing w:after="0" w:line="240" w:lineRule="auto"/>
        <w:rPr>
          <w:rFonts w:ascii="Times New Roman" w:eastAsia="Times New Roman" w:hAnsi="Times New Roman" w:cs="Times New Roman"/>
          <w:bCs/>
          <w:szCs w:val="24"/>
        </w:rPr>
      </w:pPr>
    </w:p>
    <w:p w14:paraId="3C355780" w14:textId="77777777" w:rsidR="002A4DFA" w:rsidRPr="00BC4503" w:rsidRDefault="002A4DFA" w:rsidP="002A4DFA">
      <w:pPr>
        <w:spacing w:after="0" w:line="240" w:lineRule="auto"/>
        <w:rPr>
          <w:rFonts w:ascii="Times New Roman" w:eastAsia="Times New Roman" w:hAnsi="Times New Roman" w:cs="Times New Roman"/>
          <w:b/>
          <w:bCs/>
          <w:sz w:val="20"/>
          <w:szCs w:val="20"/>
        </w:rPr>
      </w:pPr>
      <w:r w:rsidRPr="00BC4503">
        <w:rPr>
          <w:rFonts w:ascii="Times New Roman" w:eastAsia="Times New Roman" w:hAnsi="Times New Roman" w:cs="Times New Roman"/>
          <w:b/>
          <w:bCs/>
          <w:sz w:val="20"/>
          <w:szCs w:val="20"/>
        </w:rPr>
        <w:t>Requirement/Project Name:</w:t>
      </w:r>
      <w:r>
        <w:rPr>
          <w:rFonts w:ascii="Times New Roman" w:eastAsia="Times New Roman" w:hAnsi="Times New Roman" w:cs="Times New Roman"/>
          <w:b/>
          <w:bCs/>
          <w:sz w:val="20"/>
          <w:szCs w:val="20"/>
        </w:rPr>
        <w:t xml:space="preserve"> </w:t>
      </w:r>
      <w:sdt>
        <w:sdtPr>
          <w:rPr>
            <w:rFonts w:ascii="Times New Roman" w:eastAsia="Times New Roman" w:hAnsi="Times New Roman" w:cs="Times New Roman"/>
            <w:b/>
            <w:bCs/>
            <w:sz w:val="20"/>
            <w:szCs w:val="20"/>
          </w:rPr>
          <w:id w:val="1084191633"/>
          <w:placeholder>
            <w:docPart w:val="76F5061888D7480DAB092A9F62038C2F"/>
          </w:placeholder>
          <w:showingPlcHdr/>
        </w:sdtPr>
        <w:sdtEndPr/>
        <w:sdtContent>
          <w:r w:rsidRPr="000B01C4">
            <w:rPr>
              <w:rStyle w:val="PlaceholderText"/>
              <w:color w:val="0000FF"/>
            </w:rPr>
            <w:t>Click or tap here to enter text.</w:t>
          </w:r>
        </w:sdtContent>
      </w:sdt>
    </w:p>
    <w:p w14:paraId="656A94A7" w14:textId="77777777" w:rsidR="002A4DFA" w:rsidRDefault="002A4DFA" w:rsidP="002A4DFA">
      <w:pPr>
        <w:spacing w:after="0" w:line="240" w:lineRule="auto"/>
        <w:rPr>
          <w:rFonts w:ascii="Times New Roman" w:eastAsia="Times New Roman" w:hAnsi="Times New Roman" w:cs="Times New Roman"/>
          <w:bCs/>
          <w:szCs w:val="24"/>
        </w:rPr>
      </w:pPr>
    </w:p>
    <w:tbl>
      <w:tblPr>
        <w:tblStyle w:val="TableGrid"/>
        <w:tblpPr w:leftFromText="180" w:rightFromText="180" w:vertAnchor="text" w:horzAnchor="margin" w:tblpXSpec="center" w:tblpY="54"/>
        <w:tblW w:w="11155" w:type="dxa"/>
        <w:tblLayout w:type="fixed"/>
        <w:tblLook w:val="04A0" w:firstRow="1" w:lastRow="0" w:firstColumn="1" w:lastColumn="0" w:noHBand="0" w:noVBand="1"/>
      </w:tblPr>
      <w:tblGrid>
        <w:gridCol w:w="715"/>
        <w:gridCol w:w="743"/>
        <w:gridCol w:w="900"/>
        <w:gridCol w:w="787"/>
        <w:gridCol w:w="900"/>
        <w:gridCol w:w="540"/>
        <w:gridCol w:w="630"/>
        <w:gridCol w:w="720"/>
        <w:gridCol w:w="863"/>
        <w:gridCol w:w="990"/>
        <w:gridCol w:w="1170"/>
        <w:gridCol w:w="900"/>
        <w:gridCol w:w="1297"/>
      </w:tblGrid>
      <w:tr w:rsidR="002A4DFA" w:rsidRPr="00573E99" w14:paraId="522240F3" w14:textId="77777777" w:rsidTr="005555E4">
        <w:trPr>
          <w:trHeight w:val="1358"/>
        </w:trPr>
        <w:tc>
          <w:tcPr>
            <w:tcW w:w="715" w:type="dxa"/>
            <w:shd w:val="clear" w:color="auto" w:fill="8DB3E2" w:themeFill="text2" w:themeFillTint="66"/>
          </w:tcPr>
          <w:p w14:paraId="44D5ABA0" w14:textId="77777777" w:rsidR="002A4DFA" w:rsidRPr="00573E99" w:rsidRDefault="002A4DFA" w:rsidP="005555E4">
            <w:pPr>
              <w:rPr>
                <w:bCs/>
              </w:rPr>
            </w:pPr>
            <w:proofErr w:type="spellStart"/>
            <w:r w:rsidRPr="00573E99">
              <w:rPr>
                <w:bCs/>
              </w:rPr>
              <w:t>Appr</w:t>
            </w:r>
            <w:proofErr w:type="spellEnd"/>
          </w:p>
        </w:tc>
        <w:tc>
          <w:tcPr>
            <w:tcW w:w="743" w:type="dxa"/>
            <w:shd w:val="clear" w:color="auto" w:fill="8DB3E2" w:themeFill="text2" w:themeFillTint="66"/>
          </w:tcPr>
          <w:p w14:paraId="5425F49D" w14:textId="77777777" w:rsidR="002A4DFA" w:rsidRPr="00573E99" w:rsidRDefault="002A4DFA" w:rsidP="005555E4">
            <w:pPr>
              <w:rPr>
                <w:bCs/>
              </w:rPr>
            </w:pPr>
            <w:r w:rsidRPr="00573E99">
              <w:rPr>
                <w:bCs/>
              </w:rPr>
              <w:t>FY</w:t>
            </w:r>
          </w:p>
        </w:tc>
        <w:tc>
          <w:tcPr>
            <w:tcW w:w="900" w:type="dxa"/>
            <w:shd w:val="clear" w:color="auto" w:fill="8DB3E2" w:themeFill="text2" w:themeFillTint="66"/>
          </w:tcPr>
          <w:p w14:paraId="4F25FC8E" w14:textId="77777777" w:rsidR="002A4DFA" w:rsidRPr="00573E99" w:rsidRDefault="002A4DFA" w:rsidP="005555E4">
            <w:pPr>
              <w:rPr>
                <w:bCs/>
              </w:rPr>
            </w:pPr>
            <w:r w:rsidRPr="00573E99">
              <w:rPr>
                <w:bCs/>
              </w:rPr>
              <w:t>PE</w:t>
            </w:r>
          </w:p>
        </w:tc>
        <w:tc>
          <w:tcPr>
            <w:tcW w:w="787" w:type="dxa"/>
            <w:shd w:val="clear" w:color="auto" w:fill="8DB3E2" w:themeFill="text2" w:themeFillTint="66"/>
          </w:tcPr>
          <w:p w14:paraId="7F56C566" w14:textId="77777777" w:rsidR="002A4DFA" w:rsidRPr="00573E99" w:rsidRDefault="002A4DFA" w:rsidP="005555E4">
            <w:pPr>
              <w:rPr>
                <w:bCs/>
              </w:rPr>
            </w:pPr>
            <w:r w:rsidRPr="00573E99">
              <w:rPr>
                <w:bCs/>
              </w:rPr>
              <w:t>WSC/</w:t>
            </w:r>
          </w:p>
          <w:p w14:paraId="3EDFD6E3" w14:textId="77777777" w:rsidR="002A4DFA" w:rsidRPr="00573E99" w:rsidRDefault="002A4DFA" w:rsidP="005555E4">
            <w:pPr>
              <w:rPr>
                <w:bCs/>
              </w:rPr>
            </w:pPr>
            <w:r w:rsidRPr="00573E99">
              <w:rPr>
                <w:bCs/>
              </w:rPr>
              <w:t>BPAC</w:t>
            </w:r>
          </w:p>
        </w:tc>
        <w:tc>
          <w:tcPr>
            <w:tcW w:w="900" w:type="dxa"/>
            <w:shd w:val="clear" w:color="auto" w:fill="8DB3E2" w:themeFill="text2" w:themeFillTint="66"/>
          </w:tcPr>
          <w:p w14:paraId="2C438D9F" w14:textId="77777777" w:rsidR="002A4DFA" w:rsidRPr="00573E99" w:rsidRDefault="002A4DFA" w:rsidP="005555E4">
            <w:pPr>
              <w:rPr>
                <w:bCs/>
              </w:rPr>
            </w:pPr>
            <w:r w:rsidRPr="00573E99">
              <w:rPr>
                <w:bCs/>
              </w:rPr>
              <w:t>MOD</w:t>
            </w:r>
          </w:p>
        </w:tc>
        <w:tc>
          <w:tcPr>
            <w:tcW w:w="540" w:type="dxa"/>
            <w:shd w:val="clear" w:color="auto" w:fill="8DB3E2" w:themeFill="text2" w:themeFillTint="66"/>
          </w:tcPr>
          <w:p w14:paraId="369CC75B" w14:textId="77777777" w:rsidR="002A4DFA" w:rsidRPr="00573E99" w:rsidRDefault="002A4DFA" w:rsidP="005555E4">
            <w:pPr>
              <w:rPr>
                <w:bCs/>
              </w:rPr>
            </w:pPr>
            <w:r w:rsidRPr="00573E99">
              <w:rPr>
                <w:bCs/>
              </w:rPr>
              <w:t>BA</w:t>
            </w:r>
          </w:p>
        </w:tc>
        <w:tc>
          <w:tcPr>
            <w:tcW w:w="630" w:type="dxa"/>
            <w:shd w:val="clear" w:color="auto" w:fill="8DB3E2" w:themeFill="text2" w:themeFillTint="66"/>
          </w:tcPr>
          <w:p w14:paraId="3798C98C" w14:textId="77777777" w:rsidR="002A4DFA" w:rsidRPr="00573E99" w:rsidRDefault="002A4DFA" w:rsidP="005555E4">
            <w:pPr>
              <w:rPr>
                <w:bCs/>
              </w:rPr>
            </w:pPr>
            <w:r w:rsidRPr="00573E99">
              <w:rPr>
                <w:bCs/>
              </w:rPr>
              <w:t>BSA</w:t>
            </w:r>
          </w:p>
        </w:tc>
        <w:tc>
          <w:tcPr>
            <w:tcW w:w="720" w:type="dxa"/>
            <w:shd w:val="clear" w:color="auto" w:fill="8DB3E2" w:themeFill="text2" w:themeFillTint="66"/>
          </w:tcPr>
          <w:p w14:paraId="7B78D161" w14:textId="77777777" w:rsidR="002A4DFA" w:rsidRPr="00573E99" w:rsidRDefault="002A4DFA" w:rsidP="005555E4">
            <w:pPr>
              <w:rPr>
                <w:bCs/>
              </w:rPr>
            </w:pPr>
            <w:r w:rsidRPr="00573E99">
              <w:rPr>
                <w:bCs/>
              </w:rPr>
              <w:t>OAC</w:t>
            </w:r>
          </w:p>
        </w:tc>
        <w:tc>
          <w:tcPr>
            <w:tcW w:w="863" w:type="dxa"/>
            <w:shd w:val="clear" w:color="auto" w:fill="8DB3E2" w:themeFill="text2" w:themeFillTint="66"/>
          </w:tcPr>
          <w:p w14:paraId="6505680D" w14:textId="77777777" w:rsidR="002A4DFA" w:rsidRPr="00573E99" w:rsidRDefault="002A4DFA" w:rsidP="005555E4">
            <w:pPr>
              <w:rPr>
                <w:bCs/>
              </w:rPr>
            </w:pPr>
            <w:r w:rsidRPr="00573E99">
              <w:rPr>
                <w:bCs/>
              </w:rPr>
              <w:t>ESP</w:t>
            </w:r>
          </w:p>
        </w:tc>
        <w:tc>
          <w:tcPr>
            <w:tcW w:w="990" w:type="dxa"/>
            <w:shd w:val="clear" w:color="auto" w:fill="8DB3E2" w:themeFill="text2" w:themeFillTint="66"/>
          </w:tcPr>
          <w:p w14:paraId="1B75B7A1" w14:textId="77777777" w:rsidR="002A4DFA" w:rsidRPr="007B7EBD" w:rsidRDefault="002A4DFA" w:rsidP="005555E4">
            <w:pPr>
              <w:rPr>
                <w:bCs/>
              </w:rPr>
            </w:pPr>
            <w:r w:rsidRPr="00804403">
              <w:rPr>
                <w:bCs/>
              </w:rPr>
              <w:t>Tracked Earmark</w:t>
            </w:r>
          </w:p>
        </w:tc>
        <w:tc>
          <w:tcPr>
            <w:tcW w:w="1170" w:type="dxa"/>
            <w:shd w:val="clear" w:color="auto" w:fill="8DB3E2" w:themeFill="text2" w:themeFillTint="66"/>
          </w:tcPr>
          <w:p w14:paraId="0E126D77" w14:textId="77777777" w:rsidR="002A4DFA" w:rsidRPr="00573E99" w:rsidRDefault="002A4DFA" w:rsidP="005555E4">
            <w:pPr>
              <w:rPr>
                <w:bCs/>
              </w:rPr>
            </w:pPr>
            <w:r w:rsidRPr="00573E99">
              <w:rPr>
                <w:bCs/>
              </w:rPr>
              <w:t>Amount $K</w:t>
            </w:r>
          </w:p>
        </w:tc>
        <w:tc>
          <w:tcPr>
            <w:tcW w:w="900" w:type="dxa"/>
            <w:shd w:val="clear" w:color="auto" w:fill="8DB3E2" w:themeFill="text2" w:themeFillTint="66"/>
          </w:tcPr>
          <w:p w14:paraId="73FE16C4" w14:textId="77777777" w:rsidR="002A4DFA" w:rsidRPr="00573E99" w:rsidRDefault="002A4DFA" w:rsidP="005555E4">
            <w:pPr>
              <w:rPr>
                <w:bCs/>
              </w:rPr>
            </w:pPr>
            <w:r>
              <w:rPr>
                <w:bCs/>
              </w:rPr>
              <w:t>Requirement</w:t>
            </w:r>
            <w:r w:rsidRPr="00573E99">
              <w:rPr>
                <w:bCs/>
              </w:rPr>
              <w:t xml:space="preserve"> Reason Code (1-6)</w:t>
            </w:r>
          </w:p>
        </w:tc>
        <w:tc>
          <w:tcPr>
            <w:tcW w:w="1297" w:type="dxa"/>
            <w:shd w:val="clear" w:color="auto" w:fill="8DB3E2" w:themeFill="text2" w:themeFillTint="66"/>
          </w:tcPr>
          <w:p w14:paraId="75BC414E" w14:textId="77777777" w:rsidR="002A4DFA" w:rsidRPr="00573E99" w:rsidRDefault="002A4DFA" w:rsidP="005555E4">
            <w:pPr>
              <w:rPr>
                <w:bCs/>
              </w:rPr>
            </w:pPr>
            <w:r>
              <w:rPr>
                <w:bCs/>
              </w:rPr>
              <w:t>Comments</w:t>
            </w:r>
          </w:p>
        </w:tc>
      </w:tr>
      <w:tr w:rsidR="002A4DFA" w:rsidRPr="00953A59" w14:paraId="711E4DA2" w14:textId="77777777" w:rsidTr="005555E4">
        <w:tc>
          <w:tcPr>
            <w:tcW w:w="715" w:type="dxa"/>
          </w:tcPr>
          <w:p w14:paraId="07228E9C" w14:textId="77777777" w:rsidR="002A4DFA" w:rsidRPr="00953A59" w:rsidRDefault="002A4DFA" w:rsidP="005555E4">
            <w:pPr>
              <w:rPr>
                <w:bCs/>
              </w:rPr>
            </w:pPr>
          </w:p>
        </w:tc>
        <w:tc>
          <w:tcPr>
            <w:tcW w:w="743" w:type="dxa"/>
          </w:tcPr>
          <w:p w14:paraId="53C5B277" w14:textId="77777777" w:rsidR="002A4DFA" w:rsidRPr="00953A59" w:rsidRDefault="002A4DFA" w:rsidP="005555E4">
            <w:pPr>
              <w:rPr>
                <w:bCs/>
              </w:rPr>
            </w:pPr>
          </w:p>
        </w:tc>
        <w:tc>
          <w:tcPr>
            <w:tcW w:w="900" w:type="dxa"/>
          </w:tcPr>
          <w:p w14:paraId="625C571F" w14:textId="77777777" w:rsidR="002A4DFA" w:rsidRPr="00953A59" w:rsidRDefault="002A4DFA" w:rsidP="005555E4">
            <w:pPr>
              <w:rPr>
                <w:bCs/>
              </w:rPr>
            </w:pPr>
          </w:p>
        </w:tc>
        <w:tc>
          <w:tcPr>
            <w:tcW w:w="787" w:type="dxa"/>
          </w:tcPr>
          <w:p w14:paraId="0B871C94" w14:textId="77777777" w:rsidR="002A4DFA" w:rsidRPr="00953A59" w:rsidRDefault="002A4DFA" w:rsidP="005555E4">
            <w:pPr>
              <w:rPr>
                <w:bCs/>
              </w:rPr>
            </w:pPr>
          </w:p>
        </w:tc>
        <w:tc>
          <w:tcPr>
            <w:tcW w:w="900" w:type="dxa"/>
          </w:tcPr>
          <w:p w14:paraId="596004D9" w14:textId="77777777" w:rsidR="002A4DFA" w:rsidRPr="00953A59" w:rsidRDefault="002A4DFA" w:rsidP="005555E4">
            <w:pPr>
              <w:rPr>
                <w:bCs/>
              </w:rPr>
            </w:pPr>
          </w:p>
        </w:tc>
        <w:tc>
          <w:tcPr>
            <w:tcW w:w="540" w:type="dxa"/>
          </w:tcPr>
          <w:p w14:paraId="53A6E3AE" w14:textId="77777777" w:rsidR="002A4DFA" w:rsidRPr="00953A59" w:rsidRDefault="002A4DFA" w:rsidP="005555E4">
            <w:pPr>
              <w:rPr>
                <w:bCs/>
              </w:rPr>
            </w:pPr>
          </w:p>
        </w:tc>
        <w:tc>
          <w:tcPr>
            <w:tcW w:w="630" w:type="dxa"/>
          </w:tcPr>
          <w:p w14:paraId="447964CD" w14:textId="77777777" w:rsidR="002A4DFA" w:rsidRPr="00953A59" w:rsidRDefault="002A4DFA" w:rsidP="005555E4">
            <w:pPr>
              <w:rPr>
                <w:bCs/>
              </w:rPr>
            </w:pPr>
          </w:p>
        </w:tc>
        <w:tc>
          <w:tcPr>
            <w:tcW w:w="720" w:type="dxa"/>
          </w:tcPr>
          <w:p w14:paraId="001CD71B" w14:textId="77777777" w:rsidR="002A4DFA" w:rsidRPr="00953A59" w:rsidRDefault="002A4DFA" w:rsidP="005555E4">
            <w:pPr>
              <w:rPr>
                <w:bCs/>
              </w:rPr>
            </w:pPr>
          </w:p>
        </w:tc>
        <w:tc>
          <w:tcPr>
            <w:tcW w:w="863" w:type="dxa"/>
          </w:tcPr>
          <w:p w14:paraId="6D74D6FC" w14:textId="77777777" w:rsidR="002A4DFA" w:rsidRPr="00953A59" w:rsidRDefault="002A4DFA" w:rsidP="005555E4">
            <w:pPr>
              <w:rPr>
                <w:bCs/>
              </w:rPr>
            </w:pPr>
          </w:p>
        </w:tc>
        <w:tc>
          <w:tcPr>
            <w:tcW w:w="990" w:type="dxa"/>
          </w:tcPr>
          <w:p w14:paraId="366879E2" w14:textId="77777777" w:rsidR="002A4DFA" w:rsidRPr="007B7EBD" w:rsidRDefault="002A4DFA" w:rsidP="005555E4">
            <w:pPr>
              <w:jc w:val="right"/>
              <w:rPr>
                <w:bCs/>
              </w:rPr>
            </w:pPr>
          </w:p>
        </w:tc>
        <w:tc>
          <w:tcPr>
            <w:tcW w:w="1170" w:type="dxa"/>
          </w:tcPr>
          <w:p w14:paraId="6118B063" w14:textId="77777777" w:rsidR="002A4DFA" w:rsidRPr="00953A59" w:rsidRDefault="002A4DFA" w:rsidP="005555E4">
            <w:pPr>
              <w:jc w:val="right"/>
              <w:rPr>
                <w:bCs/>
              </w:rPr>
            </w:pPr>
            <w:r w:rsidRPr="00953A59">
              <w:rPr>
                <w:bCs/>
              </w:rPr>
              <w:t>0.000</w:t>
            </w:r>
          </w:p>
        </w:tc>
        <w:tc>
          <w:tcPr>
            <w:tcW w:w="900" w:type="dxa"/>
          </w:tcPr>
          <w:p w14:paraId="0B33A547" w14:textId="77777777" w:rsidR="002A4DFA" w:rsidRPr="00953A59" w:rsidRDefault="002A4DFA" w:rsidP="005555E4">
            <w:pPr>
              <w:rPr>
                <w:bCs/>
              </w:rPr>
            </w:pPr>
          </w:p>
        </w:tc>
        <w:tc>
          <w:tcPr>
            <w:tcW w:w="1297" w:type="dxa"/>
          </w:tcPr>
          <w:p w14:paraId="57584A11" w14:textId="77777777" w:rsidR="002A4DFA" w:rsidRPr="00953A59" w:rsidRDefault="002A4DFA" w:rsidP="005555E4">
            <w:pPr>
              <w:rPr>
                <w:bCs/>
              </w:rPr>
            </w:pPr>
          </w:p>
        </w:tc>
      </w:tr>
      <w:tr w:rsidR="002A4DFA" w:rsidRPr="00953A59" w14:paraId="0C193848" w14:textId="77777777" w:rsidTr="005555E4">
        <w:tc>
          <w:tcPr>
            <w:tcW w:w="715" w:type="dxa"/>
          </w:tcPr>
          <w:p w14:paraId="3295296D" w14:textId="77777777" w:rsidR="002A4DFA" w:rsidRPr="00953A59" w:rsidRDefault="002A4DFA" w:rsidP="005555E4">
            <w:pPr>
              <w:rPr>
                <w:bCs/>
              </w:rPr>
            </w:pPr>
          </w:p>
        </w:tc>
        <w:tc>
          <w:tcPr>
            <w:tcW w:w="743" w:type="dxa"/>
          </w:tcPr>
          <w:p w14:paraId="1F6311E4" w14:textId="77777777" w:rsidR="002A4DFA" w:rsidRPr="00953A59" w:rsidRDefault="002A4DFA" w:rsidP="005555E4">
            <w:pPr>
              <w:rPr>
                <w:bCs/>
              </w:rPr>
            </w:pPr>
          </w:p>
        </w:tc>
        <w:tc>
          <w:tcPr>
            <w:tcW w:w="900" w:type="dxa"/>
          </w:tcPr>
          <w:p w14:paraId="36B222C2" w14:textId="77777777" w:rsidR="002A4DFA" w:rsidRPr="00953A59" w:rsidRDefault="002A4DFA" w:rsidP="005555E4">
            <w:pPr>
              <w:rPr>
                <w:bCs/>
              </w:rPr>
            </w:pPr>
          </w:p>
        </w:tc>
        <w:tc>
          <w:tcPr>
            <w:tcW w:w="787" w:type="dxa"/>
          </w:tcPr>
          <w:p w14:paraId="6AEC3887" w14:textId="77777777" w:rsidR="002A4DFA" w:rsidRPr="00953A59" w:rsidRDefault="002A4DFA" w:rsidP="005555E4">
            <w:pPr>
              <w:rPr>
                <w:bCs/>
              </w:rPr>
            </w:pPr>
          </w:p>
        </w:tc>
        <w:tc>
          <w:tcPr>
            <w:tcW w:w="900" w:type="dxa"/>
          </w:tcPr>
          <w:p w14:paraId="03417AE6" w14:textId="77777777" w:rsidR="002A4DFA" w:rsidRPr="00953A59" w:rsidRDefault="002A4DFA" w:rsidP="005555E4">
            <w:pPr>
              <w:rPr>
                <w:bCs/>
              </w:rPr>
            </w:pPr>
          </w:p>
        </w:tc>
        <w:tc>
          <w:tcPr>
            <w:tcW w:w="540" w:type="dxa"/>
          </w:tcPr>
          <w:p w14:paraId="021473BE" w14:textId="77777777" w:rsidR="002A4DFA" w:rsidRPr="00953A59" w:rsidRDefault="002A4DFA" w:rsidP="005555E4">
            <w:pPr>
              <w:rPr>
                <w:bCs/>
              </w:rPr>
            </w:pPr>
          </w:p>
        </w:tc>
        <w:tc>
          <w:tcPr>
            <w:tcW w:w="630" w:type="dxa"/>
          </w:tcPr>
          <w:p w14:paraId="65A8FD9D" w14:textId="77777777" w:rsidR="002A4DFA" w:rsidRPr="00953A59" w:rsidRDefault="002A4DFA" w:rsidP="005555E4">
            <w:pPr>
              <w:rPr>
                <w:bCs/>
              </w:rPr>
            </w:pPr>
          </w:p>
        </w:tc>
        <w:tc>
          <w:tcPr>
            <w:tcW w:w="720" w:type="dxa"/>
          </w:tcPr>
          <w:p w14:paraId="1F166CB7" w14:textId="77777777" w:rsidR="002A4DFA" w:rsidRPr="00953A59" w:rsidRDefault="002A4DFA" w:rsidP="005555E4">
            <w:pPr>
              <w:rPr>
                <w:bCs/>
              </w:rPr>
            </w:pPr>
          </w:p>
        </w:tc>
        <w:tc>
          <w:tcPr>
            <w:tcW w:w="863" w:type="dxa"/>
          </w:tcPr>
          <w:p w14:paraId="3A555DE8" w14:textId="77777777" w:rsidR="002A4DFA" w:rsidRPr="00953A59" w:rsidRDefault="002A4DFA" w:rsidP="005555E4">
            <w:pPr>
              <w:rPr>
                <w:bCs/>
              </w:rPr>
            </w:pPr>
          </w:p>
        </w:tc>
        <w:tc>
          <w:tcPr>
            <w:tcW w:w="990" w:type="dxa"/>
          </w:tcPr>
          <w:p w14:paraId="7800544F" w14:textId="77777777" w:rsidR="002A4DFA" w:rsidRPr="007B7EBD" w:rsidRDefault="002A4DFA" w:rsidP="005555E4">
            <w:pPr>
              <w:jc w:val="right"/>
              <w:rPr>
                <w:bCs/>
              </w:rPr>
            </w:pPr>
          </w:p>
        </w:tc>
        <w:tc>
          <w:tcPr>
            <w:tcW w:w="1170" w:type="dxa"/>
          </w:tcPr>
          <w:p w14:paraId="3FAF6265" w14:textId="77777777" w:rsidR="002A4DFA" w:rsidRPr="00953A59" w:rsidRDefault="002A4DFA" w:rsidP="005555E4">
            <w:pPr>
              <w:jc w:val="right"/>
              <w:rPr>
                <w:bCs/>
              </w:rPr>
            </w:pPr>
            <w:r w:rsidRPr="00953A59">
              <w:rPr>
                <w:bCs/>
              </w:rPr>
              <w:t>0.000</w:t>
            </w:r>
          </w:p>
        </w:tc>
        <w:tc>
          <w:tcPr>
            <w:tcW w:w="900" w:type="dxa"/>
          </w:tcPr>
          <w:p w14:paraId="465E94BB" w14:textId="77777777" w:rsidR="002A4DFA" w:rsidRPr="00953A59" w:rsidRDefault="002A4DFA" w:rsidP="005555E4">
            <w:pPr>
              <w:rPr>
                <w:bCs/>
              </w:rPr>
            </w:pPr>
          </w:p>
        </w:tc>
        <w:tc>
          <w:tcPr>
            <w:tcW w:w="1297" w:type="dxa"/>
          </w:tcPr>
          <w:p w14:paraId="357CB42F" w14:textId="77777777" w:rsidR="002A4DFA" w:rsidRPr="00953A59" w:rsidRDefault="002A4DFA" w:rsidP="005555E4">
            <w:pPr>
              <w:rPr>
                <w:bCs/>
              </w:rPr>
            </w:pPr>
          </w:p>
        </w:tc>
      </w:tr>
      <w:tr w:rsidR="002A4DFA" w:rsidRPr="00953A59" w14:paraId="16A8A7B1" w14:textId="77777777" w:rsidTr="005555E4">
        <w:tc>
          <w:tcPr>
            <w:tcW w:w="715" w:type="dxa"/>
          </w:tcPr>
          <w:p w14:paraId="3E90E764" w14:textId="77777777" w:rsidR="002A4DFA" w:rsidRPr="00953A59" w:rsidRDefault="002A4DFA" w:rsidP="005555E4">
            <w:pPr>
              <w:rPr>
                <w:bCs/>
              </w:rPr>
            </w:pPr>
          </w:p>
        </w:tc>
        <w:tc>
          <w:tcPr>
            <w:tcW w:w="743" w:type="dxa"/>
          </w:tcPr>
          <w:p w14:paraId="5809BADF" w14:textId="77777777" w:rsidR="002A4DFA" w:rsidRPr="00953A59" w:rsidRDefault="002A4DFA" w:rsidP="005555E4">
            <w:pPr>
              <w:rPr>
                <w:bCs/>
              </w:rPr>
            </w:pPr>
          </w:p>
        </w:tc>
        <w:tc>
          <w:tcPr>
            <w:tcW w:w="900" w:type="dxa"/>
          </w:tcPr>
          <w:p w14:paraId="0852EB29" w14:textId="77777777" w:rsidR="002A4DFA" w:rsidRPr="00953A59" w:rsidRDefault="002A4DFA" w:rsidP="005555E4">
            <w:pPr>
              <w:rPr>
                <w:bCs/>
              </w:rPr>
            </w:pPr>
          </w:p>
        </w:tc>
        <w:tc>
          <w:tcPr>
            <w:tcW w:w="787" w:type="dxa"/>
          </w:tcPr>
          <w:p w14:paraId="701437D1" w14:textId="77777777" w:rsidR="002A4DFA" w:rsidRPr="00953A59" w:rsidRDefault="002A4DFA" w:rsidP="005555E4">
            <w:pPr>
              <w:rPr>
                <w:bCs/>
              </w:rPr>
            </w:pPr>
          </w:p>
        </w:tc>
        <w:tc>
          <w:tcPr>
            <w:tcW w:w="900" w:type="dxa"/>
          </w:tcPr>
          <w:p w14:paraId="52AE4868" w14:textId="77777777" w:rsidR="002A4DFA" w:rsidRPr="00953A59" w:rsidRDefault="002A4DFA" w:rsidP="005555E4">
            <w:pPr>
              <w:rPr>
                <w:bCs/>
              </w:rPr>
            </w:pPr>
          </w:p>
        </w:tc>
        <w:tc>
          <w:tcPr>
            <w:tcW w:w="540" w:type="dxa"/>
          </w:tcPr>
          <w:p w14:paraId="031CA4D0" w14:textId="77777777" w:rsidR="002A4DFA" w:rsidRPr="00953A59" w:rsidRDefault="002A4DFA" w:rsidP="005555E4">
            <w:pPr>
              <w:rPr>
                <w:bCs/>
              </w:rPr>
            </w:pPr>
          </w:p>
        </w:tc>
        <w:tc>
          <w:tcPr>
            <w:tcW w:w="630" w:type="dxa"/>
          </w:tcPr>
          <w:p w14:paraId="7CEB69AB" w14:textId="77777777" w:rsidR="002A4DFA" w:rsidRPr="00953A59" w:rsidRDefault="002A4DFA" w:rsidP="005555E4">
            <w:pPr>
              <w:rPr>
                <w:bCs/>
              </w:rPr>
            </w:pPr>
          </w:p>
        </w:tc>
        <w:tc>
          <w:tcPr>
            <w:tcW w:w="720" w:type="dxa"/>
          </w:tcPr>
          <w:p w14:paraId="6E41C878" w14:textId="77777777" w:rsidR="002A4DFA" w:rsidRPr="00953A59" w:rsidRDefault="002A4DFA" w:rsidP="005555E4">
            <w:pPr>
              <w:rPr>
                <w:bCs/>
              </w:rPr>
            </w:pPr>
          </w:p>
        </w:tc>
        <w:tc>
          <w:tcPr>
            <w:tcW w:w="863" w:type="dxa"/>
          </w:tcPr>
          <w:p w14:paraId="6CB4A465" w14:textId="77777777" w:rsidR="002A4DFA" w:rsidRPr="00953A59" w:rsidRDefault="002A4DFA" w:rsidP="005555E4">
            <w:pPr>
              <w:rPr>
                <w:bCs/>
              </w:rPr>
            </w:pPr>
          </w:p>
        </w:tc>
        <w:tc>
          <w:tcPr>
            <w:tcW w:w="990" w:type="dxa"/>
          </w:tcPr>
          <w:p w14:paraId="691399D2" w14:textId="77777777" w:rsidR="002A4DFA" w:rsidRPr="007B7EBD" w:rsidRDefault="002A4DFA" w:rsidP="005555E4">
            <w:pPr>
              <w:jc w:val="right"/>
              <w:rPr>
                <w:bCs/>
              </w:rPr>
            </w:pPr>
          </w:p>
        </w:tc>
        <w:tc>
          <w:tcPr>
            <w:tcW w:w="1170" w:type="dxa"/>
          </w:tcPr>
          <w:p w14:paraId="3000F31E" w14:textId="77777777" w:rsidR="002A4DFA" w:rsidRPr="00953A59" w:rsidRDefault="002A4DFA" w:rsidP="005555E4">
            <w:pPr>
              <w:jc w:val="right"/>
              <w:rPr>
                <w:bCs/>
              </w:rPr>
            </w:pPr>
            <w:r w:rsidRPr="00953A59">
              <w:rPr>
                <w:bCs/>
              </w:rPr>
              <w:t>0.000</w:t>
            </w:r>
          </w:p>
        </w:tc>
        <w:tc>
          <w:tcPr>
            <w:tcW w:w="900" w:type="dxa"/>
          </w:tcPr>
          <w:p w14:paraId="2F7B99F8" w14:textId="77777777" w:rsidR="002A4DFA" w:rsidRPr="00953A59" w:rsidRDefault="002A4DFA" w:rsidP="005555E4">
            <w:pPr>
              <w:rPr>
                <w:bCs/>
              </w:rPr>
            </w:pPr>
          </w:p>
        </w:tc>
        <w:tc>
          <w:tcPr>
            <w:tcW w:w="1297" w:type="dxa"/>
          </w:tcPr>
          <w:p w14:paraId="33CE914B" w14:textId="77777777" w:rsidR="002A4DFA" w:rsidRPr="00953A59" w:rsidRDefault="002A4DFA" w:rsidP="005555E4">
            <w:pPr>
              <w:rPr>
                <w:bCs/>
              </w:rPr>
            </w:pPr>
          </w:p>
        </w:tc>
      </w:tr>
      <w:tr w:rsidR="002A4DFA" w:rsidRPr="00953A59" w14:paraId="00144E9D" w14:textId="77777777" w:rsidTr="005555E4">
        <w:tc>
          <w:tcPr>
            <w:tcW w:w="715" w:type="dxa"/>
          </w:tcPr>
          <w:p w14:paraId="5F35E2AD" w14:textId="77777777" w:rsidR="002A4DFA" w:rsidRPr="00953A59" w:rsidRDefault="002A4DFA" w:rsidP="005555E4">
            <w:pPr>
              <w:rPr>
                <w:bCs/>
              </w:rPr>
            </w:pPr>
          </w:p>
        </w:tc>
        <w:tc>
          <w:tcPr>
            <w:tcW w:w="743" w:type="dxa"/>
          </w:tcPr>
          <w:p w14:paraId="3145FB96" w14:textId="77777777" w:rsidR="002A4DFA" w:rsidRPr="00953A59" w:rsidRDefault="002A4DFA" w:rsidP="005555E4">
            <w:pPr>
              <w:rPr>
                <w:bCs/>
              </w:rPr>
            </w:pPr>
          </w:p>
        </w:tc>
        <w:tc>
          <w:tcPr>
            <w:tcW w:w="900" w:type="dxa"/>
          </w:tcPr>
          <w:p w14:paraId="64D1832E" w14:textId="77777777" w:rsidR="002A4DFA" w:rsidRPr="00953A59" w:rsidRDefault="002A4DFA" w:rsidP="005555E4">
            <w:pPr>
              <w:rPr>
                <w:bCs/>
              </w:rPr>
            </w:pPr>
          </w:p>
        </w:tc>
        <w:tc>
          <w:tcPr>
            <w:tcW w:w="787" w:type="dxa"/>
          </w:tcPr>
          <w:p w14:paraId="54A265CF" w14:textId="77777777" w:rsidR="002A4DFA" w:rsidRPr="00953A59" w:rsidRDefault="002A4DFA" w:rsidP="005555E4">
            <w:pPr>
              <w:rPr>
                <w:bCs/>
              </w:rPr>
            </w:pPr>
          </w:p>
        </w:tc>
        <w:tc>
          <w:tcPr>
            <w:tcW w:w="900" w:type="dxa"/>
          </w:tcPr>
          <w:p w14:paraId="752897D4" w14:textId="77777777" w:rsidR="002A4DFA" w:rsidRPr="00953A59" w:rsidRDefault="002A4DFA" w:rsidP="005555E4">
            <w:pPr>
              <w:rPr>
                <w:bCs/>
              </w:rPr>
            </w:pPr>
          </w:p>
        </w:tc>
        <w:tc>
          <w:tcPr>
            <w:tcW w:w="540" w:type="dxa"/>
          </w:tcPr>
          <w:p w14:paraId="315593DB" w14:textId="77777777" w:rsidR="002A4DFA" w:rsidRPr="00953A59" w:rsidRDefault="002A4DFA" w:rsidP="005555E4">
            <w:pPr>
              <w:rPr>
                <w:bCs/>
              </w:rPr>
            </w:pPr>
          </w:p>
        </w:tc>
        <w:tc>
          <w:tcPr>
            <w:tcW w:w="630" w:type="dxa"/>
          </w:tcPr>
          <w:p w14:paraId="3B160B81" w14:textId="77777777" w:rsidR="002A4DFA" w:rsidRPr="00953A59" w:rsidRDefault="002A4DFA" w:rsidP="005555E4">
            <w:pPr>
              <w:rPr>
                <w:bCs/>
              </w:rPr>
            </w:pPr>
          </w:p>
        </w:tc>
        <w:tc>
          <w:tcPr>
            <w:tcW w:w="720" w:type="dxa"/>
          </w:tcPr>
          <w:p w14:paraId="57C430A0" w14:textId="77777777" w:rsidR="002A4DFA" w:rsidRPr="00953A59" w:rsidRDefault="002A4DFA" w:rsidP="005555E4">
            <w:pPr>
              <w:rPr>
                <w:bCs/>
              </w:rPr>
            </w:pPr>
          </w:p>
        </w:tc>
        <w:tc>
          <w:tcPr>
            <w:tcW w:w="863" w:type="dxa"/>
          </w:tcPr>
          <w:p w14:paraId="1C8A3F05" w14:textId="77777777" w:rsidR="002A4DFA" w:rsidRPr="00953A59" w:rsidRDefault="002A4DFA" w:rsidP="005555E4">
            <w:pPr>
              <w:rPr>
                <w:bCs/>
              </w:rPr>
            </w:pPr>
          </w:p>
        </w:tc>
        <w:tc>
          <w:tcPr>
            <w:tcW w:w="990" w:type="dxa"/>
          </w:tcPr>
          <w:p w14:paraId="7EA074EF" w14:textId="77777777" w:rsidR="002A4DFA" w:rsidRPr="007B7EBD" w:rsidRDefault="002A4DFA" w:rsidP="005555E4">
            <w:pPr>
              <w:jc w:val="right"/>
              <w:rPr>
                <w:bCs/>
              </w:rPr>
            </w:pPr>
          </w:p>
        </w:tc>
        <w:tc>
          <w:tcPr>
            <w:tcW w:w="1170" w:type="dxa"/>
          </w:tcPr>
          <w:p w14:paraId="6CB2F805" w14:textId="77777777" w:rsidR="002A4DFA" w:rsidRPr="00953A59" w:rsidRDefault="002A4DFA" w:rsidP="005555E4">
            <w:pPr>
              <w:jc w:val="right"/>
              <w:rPr>
                <w:bCs/>
              </w:rPr>
            </w:pPr>
            <w:r w:rsidRPr="00953A59">
              <w:rPr>
                <w:bCs/>
              </w:rPr>
              <w:t>0.000</w:t>
            </w:r>
          </w:p>
        </w:tc>
        <w:tc>
          <w:tcPr>
            <w:tcW w:w="900" w:type="dxa"/>
          </w:tcPr>
          <w:p w14:paraId="28E1DA1E" w14:textId="77777777" w:rsidR="002A4DFA" w:rsidRPr="00953A59" w:rsidRDefault="002A4DFA" w:rsidP="005555E4">
            <w:pPr>
              <w:rPr>
                <w:bCs/>
              </w:rPr>
            </w:pPr>
          </w:p>
        </w:tc>
        <w:tc>
          <w:tcPr>
            <w:tcW w:w="1297" w:type="dxa"/>
          </w:tcPr>
          <w:p w14:paraId="7B7985F0" w14:textId="77777777" w:rsidR="002A4DFA" w:rsidRPr="00953A59" w:rsidRDefault="002A4DFA" w:rsidP="005555E4">
            <w:pPr>
              <w:rPr>
                <w:bCs/>
              </w:rPr>
            </w:pPr>
          </w:p>
        </w:tc>
      </w:tr>
      <w:tr w:rsidR="002A4DFA" w:rsidRPr="00953A59" w14:paraId="5E2950E3" w14:textId="77777777" w:rsidTr="005555E4">
        <w:tc>
          <w:tcPr>
            <w:tcW w:w="715" w:type="dxa"/>
          </w:tcPr>
          <w:p w14:paraId="26188B6B" w14:textId="77777777" w:rsidR="002A4DFA" w:rsidRPr="00953A59" w:rsidRDefault="002A4DFA" w:rsidP="005555E4">
            <w:pPr>
              <w:rPr>
                <w:bCs/>
              </w:rPr>
            </w:pPr>
          </w:p>
        </w:tc>
        <w:tc>
          <w:tcPr>
            <w:tcW w:w="743" w:type="dxa"/>
          </w:tcPr>
          <w:p w14:paraId="16A94C0F" w14:textId="77777777" w:rsidR="002A4DFA" w:rsidRPr="00953A59" w:rsidRDefault="002A4DFA" w:rsidP="005555E4">
            <w:pPr>
              <w:rPr>
                <w:bCs/>
              </w:rPr>
            </w:pPr>
          </w:p>
        </w:tc>
        <w:tc>
          <w:tcPr>
            <w:tcW w:w="900" w:type="dxa"/>
          </w:tcPr>
          <w:p w14:paraId="77D7A7CC" w14:textId="77777777" w:rsidR="002A4DFA" w:rsidRPr="00953A59" w:rsidRDefault="002A4DFA" w:rsidP="005555E4">
            <w:pPr>
              <w:rPr>
                <w:bCs/>
              </w:rPr>
            </w:pPr>
          </w:p>
        </w:tc>
        <w:tc>
          <w:tcPr>
            <w:tcW w:w="787" w:type="dxa"/>
          </w:tcPr>
          <w:p w14:paraId="274D40D6" w14:textId="77777777" w:rsidR="002A4DFA" w:rsidRPr="00953A59" w:rsidRDefault="002A4DFA" w:rsidP="005555E4">
            <w:pPr>
              <w:rPr>
                <w:bCs/>
              </w:rPr>
            </w:pPr>
          </w:p>
        </w:tc>
        <w:tc>
          <w:tcPr>
            <w:tcW w:w="900" w:type="dxa"/>
          </w:tcPr>
          <w:p w14:paraId="59BD11CE" w14:textId="77777777" w:rsidR="002A4DFA" w:rsidRPr="00953A59" w:rsidRDefault="002A4DFA" w:rsidP="005555E4">
            <w:pPr>
              <w:rPr>
                <w:bCs/>
              </w:rPr>
            </w:pPr>
          </w:p>
        </w:tc>
        <w:tc>
          <w:tcPr>
            <w:tcW w:w="540" w:type="dxa"/>
          </w:tcPr>
          <w:p w14:paraId="4560F14A" w14:textId="77777777" w:rsidR="002A4DFA" w:rsidRPr="00953A59" w:rsidRDefault="002A4DFA" w:rsidP="005555E4">
            <w:pPr>
              <w:rPr>
                <w:bCs/>
              </w:rPr>
            </w:pPr>
          </w:p>
        </w:tc>
        <w:tc>
          <w:tcPr>
            <w:tcW w:w="630" w:type="dxa"/>
          </w:tcPr>
          <w:p w14:paraId="33157B7A" w14:textId="77777777" w:rsidR="002A4DFA" w:rsidRPr="00953A59" w:rsidRDefault="002A4DFA" w:rsidP="005555E4">
            <w:pPr>
              <w:rPr>
                <w:bCs/>
              </w:rPr>
            </w:pPr>
          </w:p>
        </w:tc>
        <w:tc>
          <w:tcPr>
            <w:tcW w:w="720" w:type="dxa"/>
          </w:tcPr>
          <w:p w14:paraId="5A2EB7C2" w14:textId="77777777" w:rsidR="002A4DFA" w:rsidRPr="00953A59" w:rsidRDefault="002A4DFA" w:rsidP="005555E4">
            <w:pPr>
              <w:rPr>
                <w:bCs/>
              </w:rPr>
            </w:pPr>
          </w:p>
        </w:tc>
        <w:tc>
          <w:tcPr>
            <w:tcW w:w="863" w:type="dxa"/>
          </w:tcPr>
          <w:p w14:paraId="4D4C6F68" w14:textId="77777777" w:rsidR="002A4DFA" w:rsidRPr="00953A59" w:rsidRDefault="002A4DFA" w:rsidP="005555E4">
            <w:pPr>
              <w:rPr>
                <w:bCs/>
              </w:rPr>
            </w:pPr>
          </w:p>
        </w:tc>
        <w:tc>
          <w:tcPr>
            <w:tcW w:w="990" w:type="dxa"/>
          </w:tcPr>
          <w:p w14:paraId="085AD222" w14:textId="77777777" w:rsidR="002A4DFA" w:rsidRPr="007B7EBD" w:rsidRDefault="002A4DFA" w:rsidP="005555E4">
            <w:pPr>
              <w:jc w:val="right"/>
              <w:rPr>
                <w:bCs/>
              </w:rPr>
            </w:pPr>
          </w:p>
        </w:tc>
        <w:tc>
          <w:tcPr>
            <w:tcW w:w="1170" w:type="dxa"/>
          </w:tcPr>
          <w:p w14:paraId="1F3C24AA" w14:textId="77777777" w:rsidR="002A4DFA" w:rsidRPr="00953A59" w:rsidRDefault="002A4DFA" w:rsidP="005555E4">
            <w:pPr>
              <w:jc w:val="right"/>
              <w:rPr>
                <w:bCs/>
              </w:rPr>
            </w:pPr>
            <w:r w:rsidRPr="00953A59">
              <w:rPr>
                <w:bCs/>
              </w:rPr>
              <w:t>0.000</w:t>
            </w:r>
          </w:p>
        </w:tc>
        <w:tc>
          <w:tcPr>
            <w:tcW w:w="900" w:type="dxa"/>
          </w:tcPr>
          <w:p w14:paraId="61575E14" w14:textId="77777777" w:rsidR="002A4DFA" w:rsidRPr="00953A59" w:rsidRDefault="002A4DFA" w:rsidP="005555E4">
            <w:pPr>
              <w:rPr>
                <w:bCs/>
              </w:rPr>
            </w:pPr>
          </w:p>
        </w:tc>
        <w:tc>
          <w:tcPr>
            <w:tcW w:w="1297" w:type="dxa"/>
          </w:tcPr>
          <w:p w14:paraId="6FC11AAD" w14:textId="77777777" w:rsidR="002A4DFA" w:rsidRPr="00953A59" w:rsidRDefault="002A4DFA" w:rsidP="005555E4">
            <w:pPr>
              <w:rPr>
                <w:bCs/>
              </w:rPr>
            </w:pPr>
          </w:p>
        </w:tc>
      </w:tr>
      <w:tr w:rsidR="002A4DFA" w:rsidRPr="00953A59" w14:paraId="02C1BC62" w14:textId="77777777" w:rsidTr="005555E4">
        <w:tc>
          <w:tcPr>
            <w:tcW w:w="715" w:type="dxa"/>
          </w:tcPr>
          <w:p w14:paraId="7210FFFC" w14:textId="77777777" w:rsidR="002A4DFA" w:rsidRPr="00953A59" w:rsidRDefault="002A4DFA" w:rsidP="005555E4">
            <w:pPr>
              <w:rPr>
                <w:bCs/>
              </w:rPr>
            </w:pPr>
            <w:r w:rsidRPr="00953A59">
              <w:rPr>
                <w:bCs/>
              </w:rPr>
              <w:t>Total</w:t>
            </w:r>
          </w:p>
        </w:tc>
        <w:tc>
          <w:tcPr>
            <w:tcW w:w="743" w:type="dxa"/>
          </w:tcPr>
          <w:p w14:paraId="1139597D" w14:textId="77777777" w:rsidR="002A4DFA" w:rsidRPr="00953A59" w:rsidRDefault="002A4DFA" w:rsidP="005555E4">
            <w:pPr>
              <w:rPr>
                <w:bCs/>
              </w:rPr>
            </w:pPr>
          </w:p>
        </w:tc>
        <w:tc>
          <w:tcPr>
            <w:tcW w:w="900" w:type="dxa"/>
          </w:tcPr>
          <w:p w14:paraId="602ADC76" w14:textId="77777777" w:rsidR="002A4DFA" w:rsidRPr="00953A59" w:rsidRDefault="002A4DFA" w:rsidP="005555E4">
            <w:pPr>
              <w:rPr>
                <w:bCs/>
              </w:rPr>
            </w:pPr>
          </w:p>
        </w:tc>
        <w:tc>
          <w:tcPr>
            <w:tcW w:w="787" w:type="dxa"/>
          </w:tcPr>
          <w:p w14:paraId="675882B7" w14:textId="77777777" w:rsidR="002A4DFA" w:rsidRPr="00953A59" w:rsidRDefault="002A4DFA" w:rsidP="005555E4">
            <w:pPr>
              <w:rPr>
                <w:bCs/>
              </w:rPr>
            </w:pPr>
          </w:p>
        </w:tc>
        <w:tc>
          <w:tcPr>
            <w:tcW w:w="900" w:type="dxa"/>
          </w:tcPr>
          <w:p w14:paraId="499B9D3E" w14:textId="77777777" w:rsidR="002A4DFA" w:rsidRPr="00953A59" w:rsidRDefault="002A4DFA" w:rsidP="005555E4">
            <w:pPr>
              <w:rPr>
                <w:bCs/>
              </w:rPr>
            </w:pPr>
          </w:p>
        </w:tc>
        <w:tc>
          <w:tcPr>
            <w:tcW w:w="540" w:type="dxa"/>
          </w:tcPr>
          <w:p w14:paraId="71EC298A" w14:textId="77777777" w:rsidR="002A4DFA" w:rsidRPr="00953A59" w:rsidRDefault="002A4DFA" w:rsidP="005555E4">
            <w:pPr>
              <w:rPr>
                <w:bCs/>
              </w:rPr>
            </w:pPr>
          </w:p>
        </w:tc>
        <w:tc>
          <w:tcPr>
            <w:tcW w:w="630" w:type="dxa"/>
          </w:tcPr>
          <w:p w14:paraId="0C02810E" w14:textId="77777777" w:rsidR="002A4DFA" w:rsidRPr="00953A59" w:rsidRDefault="002A4DFA" w:rsidP="005555E4">
            <w:pPr>
              <w:rPr>
                <w:bCs/>
              </w:rPr>
            </w:pPr>
          </w:p>
        </w:tc>
        <w:tc>
          <w:tcPr>
            <w:tcW w:w="720" w:type="dxa"/>
          </w:tcPr>
          <w:p w14:paraId="571DBB8B" w14:textId="77777777" w:rsidR="002A4DFA" w:rsidRPr="00953A59" w:rsidRDefault="002A4DFA" w:rsidP="005555E4">
            <w:pPr>
              <w:rPr>
                <w:bCs/>
              </w:rPr>
            </w:pPr>
          </w:p>
        </w:tc>
        <w:tc>
          <w:tcPr>
            <w:tcW w:w="863" w:type="dxa"/>
          </w:tcPr>
          <w:p w14:paraId="2AB0ABF3" w14:textId="77777777" w:rsidR="002A4DFA" w:rsidRPr="00953A59" w:rsidRDefault="002A4DFA" w:rsidP="005555E4">
            <w:pPr>
              <w:rPr>
                <w:bCs/>
              </w:rPr>
            </w:pPr>
          </w:p>
        </w:tc>
        <w:tc>
          <w:tcPr>
            <w:tcW w:w="990" w:type="dxa"/>
          </w:tcPr>
          <w:p w14:paraId="56C144B2" w14:textId="77777777" w:rsidR="002A4DFA" w:rsidRPr="007B7EBD" w:rsidRDefault="002A4DFA" w:rsidP="005555E4">
            <w:pPr>
              <w:jc w:val="right"/>
              <w:rPr>
                <w:bCs/>
              </w:rPr>
            </w:pPr>
          </w:p>
        </w:tc>
        <w:tc>
          <w:tcPr>
            <w:tcW w:w="1170" w:type="dxa"/>
          </w:tcPr>
          <w:p w14:paraId="4F753C13" w14:textId="77777777" w:rsidR="002A4DFA" w:rsidRPr="00953A59" w:rsidRDefault="002A4DFA" w:rsidP="005555E4">
            <w:pPr>
              <w:jc w:val="right"/>
              <w:rPr>
                <w:bCs/>
              </w:rPr>
            </w:pPr>
            <w:r w:rsidRPr="00953A59">
              <w:rPr>
                <w:bCs/>
              </w:rPr>
              <w:fldChar w:fldCharType="begin"/>
            </w:r>
            <w:r w:rsidRPr="00953A59">
              <w:rPr>
                <w:bCs/>
              </w:rPr>
              <w:instrText xml:space="preserve"> =SUM(ABOVE) \# "$#,##0.000;($#,##0.000)" </w:instrText>
            </w:r>
            <w:r w:rsidRPr="00953A59">
              <w:rPr>
                <w:bCs/>
              </w:rPr>
              <w:fldChar w:fldCharType="separate"/>
            </w:r>
            <w:r w:rsidRPr="00953A59">
              <w:rPr>
                <w:bCs/>
                <w:noProof/>
              </w:rPr>
              <w:t>$   0.000</w:t>
            </w:r>
            <w:r w:rsidRPr="00953A59">
              <w:rPr>
                <w:bCs/>
              </w:rPr>
              <w:fldChar w:fldCharType="end"/>
            </w:r>
          </w:p>
        </w:tc>
        <w:tc>
          <w:tcPr>
            <w:tcW w:w="900" w:type="dxa"/>
          </w:tcPr>
          <w:p w14:paraId="5F8E95D1" w14:textId="77777777" w:rsidR="002A4DFA" w:rsidRPr="00953A59" w:rsidRDefault="002A4DFA" w:rsidP="005555E4">
            <w:pPr>
              <w:rPr>
                <w:bCs/>
              </w:rPr>
            </w:pPr>
          </w:p>
        </w:tc>
        <w:tc>
          <w:tcPr>
            <w:tcW w:w="1297" w:type="dxa"/>
          </w:tcPr>
          <w:p w14:paraId="7C1668DC" w14:textId="77777777" w:rsidR="002A4DFA" w:rsidRPr="00953A59" w:rsidRDefault="002A4DFA" w:rsidP="005555E4">
            <w:pPr>
              <w:rPr>
                <w:bCs/>
              </w:rPr>
            </w:pPr>
          </w:p>
        </w:tc>
      </w:tr>
    </w:tbl>
    <w:p w14:paraId="5D64A3D6" w14:textId="77777777" w:rsidR="002A4DFA" w:rsidRPr="00C12802" w:rsidRDefault="002A4DFA" w:rsidP="002A4DFA">
      <w:pPr>
        <w:spacing w:after="0" w:line="240" w:lineRule="auto"/>
        <w:rPr>
          <w:rFonts w:ascii="Times New Roman" w:eastAsia="Times New Roman" w:hAnsi="Times New Roman" w:cs="Times New Roman"/>
          <w:bCs/>
          <w:szCs w:val="24"/>
        </w:rPr>
      </w:pPr>
    </w:p>
    <w:p w14:paraId="78EE3756" w14:textId="77777777" w:rsidR="002A4DFA" w:rsidRPr="00C12802" w:rsidRDefault="002A4DFA" w:rsidP="002A4DFA">
      <w:pPr>
        <w:spacing w:after="0" w:line="240" w:lineRule="auto"/>
        <w:rPr>
          <w:rFonts w:ascii="Times New Roman" w:eastAsia="Times New Roman" w:hAnsi="Times New Roman" w:cs="Times New Roman"/>
          <w:bCs/>
          <w:sz w:val="20"/>
          <w:szCs w:val="20"/>
        </w:rPr>
      </w:pPr>
      <w:r w:rsidRPr="006806E2">
        <w:rPr>
          <w:rFonts w:ascii="Times New Roman" w:eastAsia="Times New Roman" w:hAnsi="Times New Roman" w:cs="Times New Roman"/>
          <w:bCs/>
          <w:sz w:val="20"/>
          <w:szCs w:val="20"/>
        </w:rPr>
        <w:t>(To recalculate table select table then press F9)</w:t>
      </w:r>
      <w:r w:rsidRPr="00C12802">
        <w:rPr>
          <w:rFonts w:ascii="Times New Roman" w:eastAsia="Times New Roman" w:hAnsi="Times New Roman" w:cs="Times New Roman"/>
          <w:bCs/>
          <w:sz w:val="20"/>
          <w:szCs w:val="20"/>
        </w:rPr>
        <w:t xml:space="preserve"> </w:t>
      </w:r>
    </w:p>
    <w:p w14:paraId="65CDD2FA" w14:textId="77777777" w:rsidR="002A4DFA" w:rsidRPr="00C12802" w:rsidRDefault="002A4DFA" w:rsidP="002A4DFA">
      <w:pPr>
        <w:spacing w:after="0" w:line="240" w:lineRule="auto"/>
        <w:rPr>
          <w:rFonts w:ascii="Times New Roman" w:eastAsia="Times New Roman" w:hAnsi="Times New Roman" w:cs="Times New Roman"/>
          <w:bCs/>
          <w:szCs w:val="24"/>
        </w:rPr>
      </w:pPr>
    </w:p>
    <w:p w14:paraId="2423C106" w14:textId="77777777" w:rsidR="002A4DFA" w:rsidRPr="00C12802" w:rsidRDefault="002A4DFA" w:rsidP="002A4DFA">
      <w:pPr>
        <w:spacing w:after="0" w:line="240" w:lineRule="auto"/>
        <w:rPr>
          <w:rFonts w:ascii="Times New Roman" w:eastAsia="Times New Roman" w:hAnsi="Times New Roman" w:cs="Times New Roman"/>
          <w:b/>
          <w:bCs/>
          <w:sz w:val="20"/>
          <w:szCs w:val="20"/>
          <w:u w:val="single"/>
        </w:rPr>
      </w:pPr>
      <w:r w:rsidRPr="00C12802">
        <w:rPr>
          <w:rFonts w:ascii="Times New Roman" w:eastAsia="Times New Roman" w:hAnsi="Times New Roman" w:cs="Times New Roman"/>
          <w:b/>
          <w:bCs/>
          <w:sz w:val="20"/>
          <w:szCs w:val="20"/>
          <w:u w:val="single"/>
        </w:rPr>
        <w:t>Requirement Reason Codes:</w:t>
      </w:r>
    </w:p>
    <w:p w14:paraId="0AB0D4DB" w14:textId="77777777" w:rsidR="002A4DFA" w:rsidRPr="004B0924" w:rsidRDefault="002A4DFA" w:rsidP="002A4DFA">
      <w:pPr>
        <w:spacing w:after="0" w:line="240" w:lineRule="auto"/>
        <w:rPr>
          <w:rFonts w:ascii="Times New Roman" w:eastAsia="Times New Roman" w:hAnsi="Times New Roman" w:cs="Times New Roman"/>
          <w:bCs/>
          <w:sz w:val="16"/>
          <w:szCs w:val="16"/>
        </w:rPr>
      </w:pPr>
      <w:r w:rsidRPr="004B0924">
        <w:rPr>
          <w:rFonts w:ascii="Times New Roman" w:eastAsia="Times New Roman" w:hAnsi="Times New Roman" w:cs="Times New Roman"/>
          <w:bCs/>
          <w:sz w:val="16"/>
          <w:szCs w:val="16"/>
        </w:rPr>
        <w:t xml:space="preserve">1.  Funds required to support an urgent, higher priority, requirement. </w:t>
      </w:r>
    </w:p>
    <w:p w14:paraId="3CE28896" w14:textId="77777777" w:rsidR="002A4DFA" w:rsidRPr="004B0924" w:rsidRDefault="002A4DFA" w:rsidP="002A4DFA">
      <w:pPr>
        <w:spacing w:after="0" w:line="240" w:lineRule="auto"/>
        <w:rPr>
          <w:rFonts w:ascii="Times New Roman" w:eastAsia="Times New Roman" w:hAnsi="Times New Roman" w:cs="Times New Roman"/>
          <w:bCs/>
          <w:sz w:val="16"/>
          <w:szCs w:val="16"/>
        </w:rPr>
      </w:pPr>
      <w:r w:rsidRPr="004B0924">
        <w:rPr>
          <w:rFonts w:ascii="Times New Roman" w:eastAsia="Times New Roman" w:hAnsi="Times New Roman" w:cs="Times New Roman"/>
          <w:bCs/>
          <w:sz w:val="16"/>
          <w:szCs w:val="16"/>
        </w:rPr>
        <w:t>2.  Funds required for price growth associated with program “X”.</w:t>
      </w:r>
    </w:p>
    <w:p w14:paraId="599EB0B7" w14:textId="77777777" w:rsidR="002A4DFA" w:rsidRPr="004B0924" w:rsidRDefault="002A4DFA" w:rsidP="002A4DFA">
      <w:pPr>
        <w:spacing w:after="0" w:line="240" w:lineRule="auto"/>
        <w:rPr>
          <w:rFonts w:ascii="Times New Roman" w:eastAsia="Times New Roman" w:hAnsi="Times New Roman" w:cs="Times New Roman"/>
          <w:bCs/>
          <w:sz w:val="16"/>
          <w:szCs w:val="16"/>
        </w:rPr>
      </w:pPr>
      <w:r w:rsidRPr="004B0924">
        <w:rPr>
          <w:rFonts w:ascii="Times New Roman" w:eastAsia="Times New Roman" w:hAnsi="Times New Roman" w:cs="Times New Roman"/>
          <w:bCs/>
          <w:sz w:val="16"/>
          <w:szCs w:val="16"/>
        </w:rPr>
        <w:t xml:space="preserve">3.  Funds required to finance additional operational requirements associated with Overseas </w:t>
      </w:r>
      <w:r>
        <w:rPr>
          <w:rFonts w:ascii="Times New Roman" w:eastAsia="Times New Roman" w:hAnsi="Times New Roman" w:cs="Times New Roman"/>
          <w:bCs/>
          <w:sz w:val="16"/>
          <w:szCs w:val="16"/>
        </w:rPr>
        <w:t>Operations</w:t>
      </w:r>
    </w:p>
    <w:p w14:paraId="37EE4E99" w14:textId="77777777" w:rsidR="002A4DFA" w:rsidRPr="004B0924" w:rsidRDefault="002A4DFA" w:rsidP="002A4DFA">
      <w:pPr>
        <w:spacing w:after="0" w:line="240" w:lineRule="auto"/>
        <w:rPr>
          <w:rFonts w:ascii="Times New Roman" w:eastAsia="Times New Roman" w:hAnsi="Times New Roman" w:cs="Times New Roman"/>
          <w:bCs/>
          <w:sz w:val="16"/>
          <w:szCs w:val="16"/>
        </w:rPr>
      </w:pPr>
      <w:r w:rsidRPr="004B0924">
        <w:rPr>
          <w:rFonts w:ascii="Times New Roman" w:eastAsia="Times New Roman" w:hAnsi="Times New Roman" w:cs="Times New Roman"/>
          <w:bCs/>
          <w:sz w:val="16"/>
          <w:szCs w:val="16"/>
        </w:rPr>
        <w:t>4.  Funds required to fund operational and fielding requirements.</w:t>
      </w:r>
    </w:p>
    <w:p w14:paraId="4C4A0F8F" w14:textId="77777777" w:rsidR="002A4DFA" w:rsidRPr="004B0924" w:rsidRDefault="002A4DFA" w:rsidP="002A4DFA">
      <w:pPr>
        <w:spacing w:after="0" w:line="240" w:lineRule="auto"/>
        <w:rPr>
          <w:rFonts w:ascii="Times New Roman" w:eastAsia="Times New Roman" w:hAnsi="Times New Roman" w:cs="Times New Roman"/>
          <w:bCs/>
          <w:sz w:val="16"/>
          <w:szCs w:val="16"/>
        </w:rPr>
      </w:pPr>
      <w:r w:rsidRPr="004B0924">
        <w:rPr>
          <w:rFonts w:ascii="Times New Roman" w:eastAsia="Times New Roman" w:hAnsi="Times New Roman" w:cs="Times New Roman"/>
          <w:bCs/>
          <w:sz w:val="16"/>
          <w:szCs w:val="16"/>
        </w:rPr>
        <w:t>5.  Administrative/Technical reprogramming to correct funds alignment for proper execution.</w:t>
      </w:r>
    </w:p>
    <w:p w14:paraId="5043C1D5" w14:textId="77777777" w:rsidR="002A4DFA" w:rsidRPr="004B0924" w:rsidRDefault="002A4DFA" w:rsidP="002A4DFA">
      <w:pPr>
        <w:spacing w:after="0" w:line="240" w:lineRule="auto"/>
        <w:rPr>
          <w:rFonts w:ascii="Times New Roman" w:eastAsia="Times New Roman" w:hAnsi="Times New Roman" w:cs="Times New Roman"/>
          <w:bCs/>
          <w:i/>
          <w:sz w:val="16"/>
          <w:szCs w:val="16"/>
        </w:rPr>
      </w:pPr>
      <w:r w:rsidRPr="004B0924">
        <w:rPr>
          <w:rFonts w:ascii="Times New Roman" w:eastAsia="Times New Roman" w:hAnsi="Times New Roman" w:cs="Times New Roman"/>
          <w:bCs/>
          <w:sz w:val="16"/>
          <w:szCs w:val="16"/>
        </w:rPr>
        <w:t xml:space="preserve">6.  Funds are required to continue an effort initiated in a prior year.  </w:t>
      </w:r>
      <w:r w:rsidRPr="00567019">
        <w:rPr>
          <w:rFonts w:ascii="Times New Roman" w:eastAsia="Times New Roman" w:hAnsi="Times New Roman" w:cs="Times New Roman"/>
          <w:bCs/>
          <w:i/>
          <w:sz w:val="16"/>
          <w:szCs w:val="16"/>
          <w:highlight w:val="yellow"/>
        </w:rPr>
        <w:t>(Applies to BTRs utilizing the “skip rule” as documented in Volume 3, Chapter 6</w:t>
      </w:r>
      <w:r>
        <w:rPr>
          <w:rFonts w:ascii="Times New Roman" w:eastAsia="Times New Roman" w:hAnsi="Times New Roman" w:cs="Times New Roman"/>
          <w:bCs/>
          <w:i/>
          <w:sz w:val="16"/>
          <w:szCs w:val="16"/>
          <w:highlight w:val="yellow"/>
        </w:rPr>
        <w:t xml:space="preserve">, </w:t>
      </w:r>
      <w:proofErr w:type="gramStart"/>
      <w:r>
        <w:rPr>
          <w:rFonts w:ascii="Times New Roman" w:eastAsia="Times New Roman" w:hAnsi="Times New Roman" w:cs="Times New Roman"/>
          <w:bCs/>
          <w:i/>
          <w:sz w:val="16"/>
          <w:szCs w:val="16"/>
          <w:highlight w:val="yellow"/>
        </w:rPr>
        <w:t>Section</w:t>
      </w:r>
      <w:proofErr w:type="gramEnd"/>
      <w:r>
        <w:rPr>
          <w:rFonts w:ascii="Times New Roman" w:eastAsia="Times New Roman" w:hAnsi="Times New Roman" w:cs="Times New Roman"/>
          <w:bCs/>
          <w:i/>
          <w:sz w:val="16"/>
          <w:szCs w:val="16"/>
          <w:highlight w:val="yellow"/>
        </w:rPr>
        <w:t xml:space="preserve"> 4.1.5</w:t>
      </w:r>
      <w:r w:rsidRPr="00567019">
        <w:rPr>
          <w:rFonts w:ascii="Times New Roman" w:eastAsia="Times New Roman" w:hAnsi="Times New Roman" w:cs="Times New Roman"/>
          <w:bCs/>
          <w:i/>
          <w:sz w:val="16"/>
          <w:szCs w:val="16"/>
          <w:highlight w:val="yellow"/>
        </w:rPr>
        <w:t xml:space="preserve"> of the DoD FMR. “A program effort in one year in the Procurement and RDT&amp;E accounts may be extended into a subsequent fiscal year without constituting a new start.  This is considered an extension of the effort initiated in the prior year program, and could include a skip year for execution purpose.”)</w:t>
      </w:r>
    </w:p>
    <w:p w14:paraId="526FDCE6" w14:textId="77777777" w:rsidR="002A4DFA" w:rsidRPr="004B0924" w:rsidRDefault="002A4DFA" w:rsidP="002A4DFA">
      <w:pPr>
        <w:spacing w:after="0" w:line="240" w:lineRule="auto"/>
        <w:rPr>
          <w:rFonts w:ascii="Times New Roman" w:eastAsia="Times New Roman" w:hAnsi="Times New Roman" w:cs="Times New Roman"/>
          <w:b/>
          <w:bCs/>
          <w:sz w:val="16"/>
          <w:szCs w:val="16"/>
        </w:rPr>
      </w:pPr>
    </w:p>
    <w:p w14:paraId="287A3933" w14:textId="77777777" w:rsidR="002A4DFA" w:rsidRPr="004D5D4E" w:rsidRDefault="002A4DFA" w:rsidP="002A4DFA">
      <w:pPr>
        <w:spacing w:after="0" w:line="240" w:lineRule="auto"/>
        <w:rPr>
          <w:rFonts w:ascii="Times New Roman" w:eastAsia="Times New Roman" w:hAnsi="Times New Roman" w:cs="Times New Roman"/>
          <w:i/>
          <w:iCs/>
          <w:sz w:val="20"/>
          <w:szCs w:val="20"/>
        </w:rPr>
      </w:pPr>
      <w:r w:rsidRPr="00C12802">
        <w:rPr>
          <w:rFonts w:ascii="Times New Roman" w:eastAsia="Times New Roman" w:hAnsi="Times New Roman" w:cs="Times New Roman"/>
          <w:b/>
          <w:bCs/>
          <w:sz w:val="20"/>
          <w:szCs w:val="20"/>
        </w:rPr>
        <w:t xml:space="preserve">1.  </w:t>
      </w:r>
      <w:r w:rsidRPr="00C12802">
        <w:rPr>
          <w:rFonts w:ascii="Times New Roman" w:eastAsia="Times New Roman" w:hAnsi="Times New Roman" w:cs="Times New Roman"/>
          <w:b/>
          <w:sz w:val="20"/>
          <w:szCs w:val="20"/>
        </w:rPr>
        <w:t xml:space="preserve">Requirement:  </w:t>
      </w:r>
      <w:r w:rsidRPr="00C12802">
        <w:rPr>
          <w:rFonts w:ascii="Times New Roman" w:eastAsia="Times New Roman" w:hAnsi="Times New Roman" w:cs="Times New Roman"/>
          <w:b/>
          <w:iCs/>
          <w:sz w:val="20"/>
          <w:szCs w:val="20"/>
        </w:rPr>
        <w:t>What program requirements will be satisfied by execution of these funds?</w:t>
      </w:r>
      <w:r w:rsidRPr="00C12802">
        <w:rPr>
          <w:rFonts w:ascii="Times New Roman" w:eastAsia="Times New Roman" w:hAnsi="Times New Roman" w:cs="Times New Roman"/>
          <w:i/>
          <w:iCs/>
          <w:sz w:val="20"/>
          <w:szCs w:val="20"/>
        </w:rPr>
        <w:t xml:space="preserve">  What material and/or technical service will be rendered by the contractor?  Is this an emerging requirement or are you increasing funds to an existing program or project?</w:t>
      </w:r>
      <w:r w:rsidRPr="00C12802">
        <w:rPr>
          <w:rFonts w:ascii="Times New Roman" w:eastAsia="Times New Roman" w:hAnsi="Times New Roman" w:cs="Times New Roman"/>
          <w:i/>
          <w:iCs/>
          <w:color w:val="FF0000"/>
          <w:sz w:val="20"/>
          <w:szCs w:val="20"/>
        </w:rPr>
        <w:t xml:space="preserve"> </w:t>
      </w:r>
      <w:r w:rsidRPr="00C12802">
        <w:rPr>
          <w:rFonts w:ascii="Times New Roman" w:eastAsia="Times New Roman" w:hAnsi="Times New Roman" w:cs="Times New Roman"/>
          <w:i/>
          <w:iCs/>
          <w:color w:val="000000" w:themeColor="text1"/>
          <w:sz w:val="20"/>
          <w:szCs w:val="20"/>
        </w:rPr>
        <w:t xml:space="preserve">Provide sufficient detail to allow analysis of this </w:t>
      </w:r>
      <w:r w:rsidRPr="004D5D4E">
        <w:rPr>
          <w:rFonts w:ascii="Times New Roman" w:eastAsia="Times New Roman" w:hAnsi="Times New Roman" w:cs="Times New Roman"/>
          <w:i/>
          <w:iCs/>
          <w:sz w:val="20"/>
          <w:szCs w:val="20"/>
        </w:rPr>
        <w:t>action</w:t>
      </w:r>
      <w:r w:rsidRPr="002F2F2A">
        <w:rPr>
          <w:rFonts w:ascii="Times New Roman" w:eastAsia="Times New Roman" w:hAnsi="Times New Roman" w:cs="Times New Roman"/>
          <w:i/>
          <w:iCs/>
          <w:sz w:val="20"/>
          <w:szCs w:val="20"/>
        </w:rPr>
        <w:t xml:space="preserve">. </w:t>
      </w:r>
      <w:r w:rsidRPr="00670C10">
        <w:rPr>
          <w:rFonts w:ascii="Times New Roman" w:eastAsia="Times New Roman" w:hAnsi="Times New Roman" w:cs="Times New Roman"/>
          <w:i/>
          <w:iCs/>
          <w:sz w:val="20"/>
          <w:szCs w:val="20"/>
        </w:rPr>
        <w:t>Attach equipment procurement line items details including unit cost in a separate spreadsheet for 3080 equipment.</w:t>
      </w:r>
    </w:p>
    <w:p w14:paraId="73F1249A" w14:textId="77777777" w:rsidR="002A4DFA" w:rsidRPr="004D5D4E" w:rsidRDefault="002A4DFA" w:rsidP="002A4DFA">
      <w:pPr>
        <w:spacing w:after="0" w:line="240" w:lineRule="auto"/>
        <w:rPr>
          <w:rFonts w:ascii="Times New Roman" w:eastAsia="Times New Roman" w:hAnsi="Times New Roman" w:cs="Times New Roman"/>
          <w:i/>
          <w:iCs/>
          <w:szCs w:val="32"/>
        </w:rPr>
      </w:pPr>
    </w:p>
    <w:sdt>
      <w:sdtPr>
        <w:rPr>
          <w:rFonts w:ascii="Times New Roman" w:eastAsia="Times New Roman" w:hAnsi="Times New Roman" w:cs="Times New Roman"/>
          <w:b/>
          <w:szCs w:val="32"/>
        </w:rPr>
        <w:id w:val="-1652208069"/>
        <w:placeholder>
          <w:docPart w:val="76F5061888D7480DAB092A9F62038C2F"/>
        </w:placeholder>
        <w:showingPlcHdr/>
      </w:sdtPr>
      <w:sdtEndPr/>
      <w:sdtContent>
        <w:p w14:paraId="0516284D" w14:textId="77777777" w:rsidR="002A4DFA" w:rsidRPr="00C12802" w:rsidRDefault="002A4DFA" w:rsidP="002A4DFA">
          <w:pPr>
            <w:spacing w:after="0" w:line="240" w:lineRule="auto"/>
            <w:rPr>
              <w:rFonts w:ascii="Times New Roman" w:eastAsia="Times New Roman" w:hAnsi="Times New Roman" w:cs="Times New Roman"/>
              <w:b/>
              <w:szCs w:val="32"/>
            </w:rPr>
          </w:pPr>
          <w:r w:rsidRPr="000B01C4">
            <w:rPr>
              <w:rStyle w:val="PlaceholderText"/>
              <w:color w:val="0000FF"/>
              <w:sz w:val="20"/>
              <w:szCs w:val="20"/>
            </w:rPr>
            <w:t>Click or tap here to enter text.</w:t>
          </w:r>
        </w:p>
      </w:sdtContent>
    </w:sdt>
    <w:p w14:paraId="3E14CB4B" w14:textId="77777777" w:rsidR="002A4DFA" w:rsidRDefault="002A4DFA" w:rsidP="002A4DFA">
      <w:pPr>
        <w:spacing w:after="0" w:line="240" w:lineRule="auto"/>
        <w:rPr>
          <w:rFonts w:ascii="Times New Roman" w:eastAsia="Times New Roman" w:hAnsi="Times New Roman" w:cs="Times New Roman"/>
          <w:b/>
          <w:szCs w:val="32"/>
        </w:rPr>
      </w:pPr>
    </w:p>
    <w:p w14:paraId="3EC7D45D" w14:textId="77777777" w:rsidR="002A4DFA" w:rsidRPr="00C12802" w:rsidRDefault="002A4DFA" w:rsidP="002A4DFA">
      <w:pPr>
        <w:spacing w:after="0" w:line="240" w:lineRule="auto"/>
        <w:rPr>
          <w:rFonts w:ascii="Times New Roman" w:eastAsia="Times New Roman" w:hAnsi="Times New Roman" w:cs="Times New Roman"/>
          <w:b/>
          <w:szCs w:val="32"/>
        </w:rPr>
      </w:pPr>
      <w:r w:rsidRPr="00C12802">
        <w:rPr>
          <w:rFonts w:ascii="Times New Roman" w:eastAsia="Times New Roman" w:hAnsi="Times New Roman" w:cs="Times New Roman"/>
          <w:b/>
          <w:szCs w:val="32"/>
        </w:rPr>
        <w:t xml:space="preserve">2. </w:t>
      </w:r>
      <w:r w:rsidRPr="00C12802">
        <w:rPr>
          <w:rFonts w:ascii="Times New Roman" w:eastAsia="Times New Roman" w:hAnsi="Times New Roman" w:cs="Times New Roman"/>
          <w:b/>
          <w:sz w:val="20"/>
          <w:szCs w:val="20"/>
        </w:rPr>
        <w:t xml:space="preserve"> Is the requirement a new start?   </w:t>
      </w:r>
      <w:proofErr w:type="gramStart"/>
      <w:r w:rsidRPr="00C12802">
        <w:rPr>
          <w:rFonts w:ascii="Times New Roman" w:eastAsia="Times New Roman" w:hAnsi="Times New Roman" w:cs="Times New Roman"/>
          <w:b/>
          <w:sz w:val="20"/>
          <w:szCs w:val="20"/>
        </w:rPr>
        <w:t xml:space="preserve">Yes  </w:t>
      </w:r>
      <w:proofErr w:type="gramEnd"/>
      <w:sdt>
        <w:sdtPr>
          <w:rPr>
            <w:rFonts w:ascii="Times New Roman" w:eastAsia="Times New Roman" w:hAnsi="Times New Roman" w:cs="Times New Roman"/>
            <w:b/>
            <w:sz w:val="20"/>
            <w:szCs w:val="20"/>
          </w:rPr>
          <w:id w:val="-1935435641"/>
          <w14:checkbox>
            <w14:checked w14:val="0"/>
            <w14:checkedState w14:val="2612" w14:font="MS Gothic"/>
            <w14:uncheckedState w14:val="2610" w14:font="MS Gothic"/>
          </w14:checkbox>
        </w:sdtPr>
        <w:sdtEndPr/>
        <w:sdtContent>
          <w:r w:rsidRPr="00C12802">
            <w:rPr>
              <w:rFonts w:ascii="Segoe UI Symbol" w:eastAsia="Times New Roman" w:hAnsi="Segoe UI Symbol" w:cs="Segoe UI Symbol"/>
              <w:b/>
              <w:sz w:val="20"/>
              <w:szCs w:val="20"/>
            </w:rPr>
            <w:t>☐</w:t>
          </w:r>
        </w:sdtContent>
      </w:sdt>
      <w:r w:rsidRPr="00C12802">
        <w:rPr>
          <w:rFonts w:ascii="Times New Roman" w:eastAsia="Times New Roman" w:hAnsi="Times New Roman" w:cs="Times New Roman"/>
          <w:b/>
          <w:sz w:val="20"/>
          <w:szCs w:val="20"/>
        </w:rPr>
        <w:tab/>
        <w:t xml:space="preserve">No  </w:t>
      </w:r>
      <w:sdt>
        <w:sdtPr>
          <w:rPr>
            <w:rFonts w:ascii="Times New Roman" w:eastAsia="Times New Roman" w:hAnsi="Times New Roman" w:cs="Times New Roman"/>
            <w:b/>
            <w:sz w:val="20"/>
            <w:szCs w:val="20"/>
          </w:rPr>
          <w:id w:val="-672175994"/>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sidRPr="00C12802">
        <w:rPr>
          <w:rFonts w:ascii="Times New Roman" w:eastAsia="Times New Roman" w:hAnsi="Times New Roman" w:cs="Times New Roman"/>
          <w:b/>
          <w:sz w:val="20"/>
          <w:szCs w:val="20"/>
        </w:rPr>
        <w:t xml:space="preserve">   </w:t>
      </w:r>
      <w:r w:rsidRPr="00C12802">
        <w:rPr>
          <w:rFonts w:ascii="Times New Roman" w:eastAsia="Times New Roman" w:hAnsi="Times New Roman" w:cs="Times New Roman"/>
          <w:b/>
          <w:color w:val="000000" w:themeColor="text1"/>
          <w:sz w:val="20"/>
          <w:szCs w:val="20"/>
        </w:rPr>
        <w:t xml:space="preserve">Provide </w:t>
      </w:r>
      <w:r>
        <w:rPr>
          <w:rFonts w:ascii="Times New Roman" w:eastAsia="Times New Roman" w:hAnsi="Times New Roman" w:cs="Times New Roman"/>
          <w:b/>
          <w:color w:val="000000" w:themeColor="text1"/>
          <w:sz w:val="20"/>
          <w:szCs w:val="20"/>
        </w:rPr>
        <w:t xml:space="preserve">lower level detailed </w:t>
      </w:r>
      <w:r w:rsidRPr="00C12802">
        <w:rPr>
          <w:rFonts w:ascii="Times New Roman" w:eastAsia="Times New Roman" w:hAnsi="Times New Roman" w:cs="Times New Roman"/>
          <w:b/>
          <w:color w:val="000000" w:themeColor="text1"/>
          <w:sz w:val="20"/>
          <w:szCs w:val="20"/>
        </w:rPr>
        <w:t xml:space="preserve">specific language in budget documentation for the fiscal year being requested to ensure the requirement has been documented in justification submitted to Congress – authorized and appropriated.  </w:t>
      </w:r>
    </w:p>
    <w:p w14:paraId="132ABEA4" w14:textId="77777777" w:rsidR="002A4DFA" w:rsidRPr="004D5D4E" w:rsidRDefault="002A4DFA" w:rsidP="002A4DFA">
      <w:pPr>
        <w:keepNext/>
        <w:spacing w:after="0" w:line="240" w:lineRule="auto"/>
        <w:outlineLvl w:val="0"/>
        <w:rPr>
          <w:rFonts w:ascii="Times New Roman" w:eastAsia="Times New Roman" w:hAnsi="Times New Roman" w:cs="Times New Roman"/>
          <w:i/>
          <w:iCs/>
          <w:sz w:val="20"/>
          <w:szCs w:val="20"/>
        </w:rPr>
      </w:pPr>
      <w:r w:rsidRPr="00C12802">
        <w:rPr>
          <w:rFonts w:ascii="Times New Roman" w:eastAsia="Times New Roman" w:hAnsi="Times New Roman" w:cs="Times New Roman"/>
          <w:i/>
          <w:iCs/>
          <w:sz w:val="20"/>
          <w:szCs w:val="20"/>
        </w:rPr>
        <w:lastRenderedPageBreak/>
        <w:t xml:space="preserve">Brief statement to ensure need has been determined; </w:t>
      </w:r>
      <w:r>
        <w:rPr>
          <w:rFonts w:ascii="Times New Roman" w:eastAsia="Times New Roman" w:hAnsi="Times New Roman" w:cs="Times New Roman"/>
          <w:i/>
          <w:iCs/>
          <w:sz w:val="20"/>
          <w:szCs w:val="20"/>
        </w:rPr>
        <w:t>explain when need was identified and what makes this requirement proper for the FY appropriation and line item requested.</w:t>
      </w:r>
      <w:r w:rsidRPr="00C12802">
        <w:rPr>
          <w:rFonts w:ascii="Times New Roman" w:eastAsia="Times New Roman" w:hAnsi="Times New Roman" w:cs="Times New Roman"/>
          <w:i/>
          <w:iCs/>
          <w:sz w:val="20"/>
          <w:szCs w:val="20"/>
        </w:rPr>
        <w:t xml:space="preserve"> </w:t>
      </w:r>
      <w:r w:rsidRPr="00C12802">
        <w:rPr>
          <w:rFonts w:ascii="Times New Roman" w:eastAsia="Times New Roman" w:hAnsi="Times New Roman" w:cs="Times New Roman"/>
          <w:i/>
          <w:iCs/>
          <w:sz w:val="20"/>
          <w:szCs w:val="20"/>
          <w:u w:val="single"/>
        </w:rPr>
        <w:t>Cite specific language</w:t>
      </w:r>
      <w:r w:rsidRPr="00C12802">
        <w:rPr>
          <w:rFonts w:ascii="Times New Roman" w:eastAsia="Times New Roman" w:hAnsi="Times New Roman" w:cs="Times New Roman"/>
          <w:i/>
          <w:iCs/>
          <w:sz w:val="20"/>
          <w:szCs w:val="20"/>
        </w:rPr>
        <w:t xml:space="preserve"> in the budget documentation for the fiscal year being requested to ensure program</w:t>
      </w:r>
      <w:r w:rsidRPr="002F2F2A">
        <w:rPr>
          <w:rFonts w:ascii="Times New Roman" w:eastAsia="Times New Roman" w:hAnsi="Times New Roman" w:cs="Times New Roman"/>
          <w:i/>
          <w:iCs/>
          <w:sz w:val="20"/>
          <w:szCs w:val="20"/>
        </w:rPr>
        <w:t>/</w:t>
      </w:r>
      <w:r w:rsidRPr="00670C10">
        <w:rPr>
          <w:rFonts w:ascii="Times New Roman" w:eastAsia="Times New Roman" w:hAnsi="Times New Roman" w:cs="Times New Roman"/>
          <w:i/>
          <w:iCs/>
          <w:sz w:val="20"/>
          <w:szCs w:val="20"/>
        </w:rPr>
        <w:t>project has been authorized. Provide clear linkage between the BTR requirement and the documented AF plans for the particular fiscal year in which BTR funds are being requested, as provided in the budget justification</w:t>
      </w:r>
      <w:r w:rsidRPr="002F2F2A">
        <w:rPr>
          <w:rFonts w:ascii="Times New Roman" w:eastAsia="Times New Roman" w:hAnsi="Times New Roman" w:cs="Times New Roman"/>
          <w:i/>
          <w:iCs/>
          <w:sz w:val="20"/>
          <w:szCs w:val="20"/>
        </w:rPr>
        <w:t>.</w:t>
      </w:r>
      <w:r w:rsidRPr="002F2F2A">
        <w:rPr>
          <w:rFonts w:ascii="Times New Roman" w:eastAsia="Times New Roman" w:hAnsi="Times New Roman" w:cs="Times New Roman"/>
          <w:b/>
          <w:i/>
          <w:iCs/>
          <w:sz w:val="20"/>
          <w:szCs w:val="20"/>
        </w:rPr>
        <w:t xml:space="preserve">  </w:t>
      </w:r>
      <w:r w:rsidRPr="002F2F2A">
        <w:rPr>
          <w:rFonts w:ascii="Times New Roman" w:eastAsia="Times New Roman" w:hAnsi="Times New Roman" w:cs="Times New Roman"/>
          <w:i/>
          <w:iCs/>
          <w:sz w:val="20"/>
          <w:szCs w:val="20"/>
        </w:rPr>
        <w:t xml:space="preserve">For RDT&amp;E, provide the Program Element number </w:t>
      </w:r>
      <w:proofErr w:type="gramStart"/>
      <w:r w:rsidRPr="002F2F2A">
        <w:rPr>
          <w:rFonts w:ascii="Times New Roman" w:eastAsia="Times New Roman" w:hAnsi="Times New Roman" w:cs="Times New Roman"/>
          <w:i/>
          <w:iCs/>
          <w:sz w:val="20"/>
          <w:szCs w:val="20"/>
        </w:rPr>
        <w:t>and  Name</w:t>
      </w:r>
      <w:proofErr w:type="gramEnd"/>
      <w:r w:rsidRPr="002F2F2A">
        <w:rPr>
          <w:rFonts w:ascii="Times New Roman" w:eastAsia="Times New Roman" w:hAnsi="Times New Roman" w:cs="Times New Roman"/>
          <w:i/>
          <w:iCs/>
          <w:sz w:val="20"/>
          <w:szCs w:val="20"/>
        </w:rPr>
        <w:t xml:space="preserve"> and the sub-project (BPAC) number and name</w:t>
      </w:r>
      <w:r w:rsidRPr="002F2F2A">
        <w:rPr>
          <w:rFonts w:ascii="Times New Roman" w:eastAsia="Times New Roman" w:hAnsi="Times New Roman" w:cs="Times New Roman"/>
          <w:sz w:val="20"/>
          <w:szCs w:val="20"/>
        </w:rPr>
        <w:t xml:space="preserve"> (i.e. FY16 R-Doc Line #xxx, R-2a#, </w:t>
      </w:r>
      <w:r w:rsidRPr="002F2F2A">
        <w:rPr>
          <w:rFonts w:ascii="Times New Roman" w:eastAsia="Times New Roman" w:hAnsi="Times New Roman" w:cs="Times New Roman"/>
          <w:szCs w:val="32"/>
        </w:rPr>
        <w:t>Name</w:t>
      </w:r>
      <w:r w:rsidRPr="002F2F2A">
        <w:rPr>
          <w:rFonts w:ascii="Times New Roman" w:eastAsia="Times New Roman" w:hAnsi="Times New Roman" w:cs="Times New Roman"/>
          <w:sz w:val="20"/>
          <w:szCs w:val="20"/>
        </w:rPr>
        <w:t>, Sub-project)</w:t>
      </w:r>
      <w:r w:rsidRPr="002F2F2A">
        <w:rPr>
          <w:rFonts w:ascii="Times New Roman" w:eastAsia="Times New Roman" w:hAnsi="Times New Roman" w:cs="Times New Roman"/>
          <w:i/>
          <w:iCs/>
          <w:sz w:val="20"/>
          <w:szCs w:val="20"/>
        </w:rPr>
        <w:t>.  For procurement, provide the Budget Program Activity Code (BPAC) and Program Element name</w:t>
      </w:r>
      <w:r w:rsidRPr="002F2F2A">
        <w:rPr>
          <w:rFonts w:ascii="Times New Roman" w:eastAsia="Times New Roman" w:hAnsi="Times New Roman" w:cs="Times New Roman"/>
          <w:sz w:val="20"/>
          <w:szCs w:val="20"/>
        </w:rPr>
        <w:t xml:space="preserve"> (i.e. FY16 P-Doc Line #xxx, P5/P-40/P3 requirement name, BPAC and PE)</w:t>
      </w:r>
      <w:r w:rsidRPr="002F2F2A">
        <w:rPr>
          <w:rFonts w:ascii="Times New Roman" w:eastAsia="Times New Roman" w:hAnsi="Times New Roman" w:cs="Times New Roman"/>
          <w:i/>
          <w:iCs/>
          <w:sz w:val="20"/>
          <w:szCs w:val="20"/>
        </w:rPr>
        <w:t xml:space="preserve">. </w:t>
      </w:r>
      <w:r w:rsidRPr="00670C10">
        <w:rPr>
          <w:rFonts w:ascii="Times New Roman" w:eastAsia="Times New Roman" w:hAnsi="Times New Roman" w:cs="Times New Roman"/>
          <w:i/>
          <w:iCs/>
          <w:sz w:val="20"/>
          <w:szCs w:val="20"/>
        </w:rPr>
        <w:t>Do not use mission description for requirement justification.</w:t>
      </w:r>
    </w:p>
    <w:p w14:paraId="69E05EA9" w14:textId="77777777" w:rsidR="002A4DFA" w:rsidRPr="00C12802" w:rsidRDefault="002A4DFA" w:rsidP="002A4DFA">
      <w:pPr>
        <w:spacing w:after="0" w:line="240" w:lineRule="auto"/>
        <w:rPr>
          <w:rFonts w:ascii="Times New Roman" w:eastAsia="Times New Roman" w:hAnsi="Times New Roman" w:cs="Times New Roman"/>
          <w:i/>
          <w:iCs/>
          <w:szCs w:val="32"/>
        </w:rPr>
      </w:pPr>
    </w:p>
    <w:sdt>
      <w:sdtPr>
        <w:rPr>
          <w:rFonts w:ascii="Times New Roman" w:eastAsia="Times New Roman" w:hAnsi="Times New Roman" w:cs="Times New Roman"/>
          <w:b/>
          <w:bCs/>
          <w:szCs w:val="32"/>
        </w:rPr>
        <w:id w:val="-188605022"/>
        <w:placeholder>
          <w:docPart w:val="76F5061888D7480DAB092A9F62038C2F"/>
        </w:placeholder>
        <w:showingPlcHdr/>
      </w:sdtPr>
      <w:sdtEndPr/>
      <w:sdtContent>
        <w:p w14:paraId="5F9C655D" w14:textId="77777777" w:rsidR="002A4DFA" w:rsidRPr="007B7EBD" w:rsidRDefault="002A4DFA" w:rsidP="002A4DFA">
          <w:pPr>
            <w:spacing w:after="0" w:line="240" w:lineRule="auto"/>
            <w:rPr>
              <w:rFonts w:ascii="Times New Roman" w:eastAsia="Times New Roman" w:hAnsi="Times New Roman" w:cs="Times New Roman"/>
              <w:b/>
              <w:bCs/>
              <w:szCs w:val="32"/>
            </w:rPr>
          </w:pPr>
          <w:r w:rsidRPr="007B7EBD">
            <w:rPr>
              <w:rStyle w:val="PlaceholderText"/>
              <w:color w:val="0000FF"/>
              <w:sz w:val="20"/>
              <w:szCs w:val="20"/>
            </w:rPr>
            <w:t>Click or tap here to enter text.</w:t>
          </w:r>
        </w:p>
      </w:sdtContent>
    </w:sdt>
    <w:p w14:paraId="0DE9972D" w14:textId="77777777" w:rsidR="002A4DFA" w:rsidRPr="007B7EBD" w:rsidRDefault="002A4DFA" w:rsidP="002A4DFA">
      <w:pPr>
        <w:spacing w:after="0" w:line="240" w:lineRule="auto"/>
        <w:rPr>
          <w:rFonts w:ascii="Times New Roman" w:eastAsia="Times New Roman" w:hAnsi="Times New Roman" w:cs="Times New Roman"/>
          <w:b/>
          <w:bCs/>
          <w:sz w:val="20"/>
          <w:szCs w:val="20"/>
        </w:rPr>
      </w:pPr>
    </w:p>
    <w:p w14:paraId="55594C86" w14:textId="77777777" w:rsidR="002A4DFA" w:rsidRPr="00670C10" w:rsidRDefault="002A4DFA" w:rsidP="002A4DFA">
      <w:pPr>
        <w:keepNext/>
        <w:spacing w:after="0" w:line="240" w:lineRule="auto"/>
        <w:outlineLvl w:val="0"/>
        <w:rPr>
          <w:rFonts w:ascii="Times New Roman" w:eastAsia="Times New Roman" w:hAnsi="Times New Roman" w:cs="Times New Roman"/>
          <w:b/>
          <w:iCs/>
          <w:sz w:val="20"/>
          <w:szCs w:val="20"/>
        </w:rPr>
      </w:pPr>
      <w:r w:rsidRPr="00804403">
        <w:rPr>
          <w:rFonts w:ascii="Times New Roman" w:eastAsia="Times New Roman" w:hAnsi="Times New Roman" w:cs="Times New Roman"/>
          <w:b/>
          <w:iCs/>
          <w:sz w:val="20"/>
          <w:szCs w:val="20"/>
        </w:rPr>
        <w:t>2b. Insert a Screenshot of the P-Doc or R-Doc clearly showing the P-Doc/R-Doc Type, Item #, BPAC and PE.</w:t>
      </w:r>
    </w:p>
    <w:p w14:paraId="5DD98CD7" w14:textId="77777777" w:rsidR="002A4DFA" w:rsidRDefault="002A4DFA" w:rsidP="002A4DFA">
      <w:pPr>
        <w:spacing w:after="0" w:line="240" w:lineRule="auto"/>
        <w:rPr>
          <w:rFonts w:ascii="Times New Roman" w:eastAsia="Times New Roman" w:hAnsi="Times New Roman" w:cs="Times New Roman"/>
          <w:b/>
          <w:bCs/>
          <w:sz w:val="20"/>
          <w:szCs w:val="20"/>
        </w:rPr>
      </w:pPr>
    </w:p>
    <w:p w14:paraId="7DFCFDFA" w14:textId="77777777" w:rsidR="002A4DFA" w:rsidRDefault="002A4DFA" w:rsidP="002A4DFA">
      <w:pPr>
        <w:spacing w:after="0" w:line="240" w:lineRule="auto"/>
        <w:rPr>
          <w:rFonts w:ascii="Times New Roman" w:eastAsia="Times New Roman" w:hAnsi="Times New Roman" w:cs="Times New Roman"/>
          <w:b/>
          <w:bCs/>
          <w:sz w:val="20"/>
          <w:szCs w:val="20"/>
        </w:rPr>
      </w:pPr>
    </w:p>
    <w:p w14:paraId="6DA852E8" w14:textId="77777777" w:rsidR="002A4DFA" w:rsidRPr="00C12802" w:rsidRDefault="002A4DFA" w:rsidP="002A4DFA">
      <w:pPr>
        <w:spacing w:after="0" w:line="240" w:lineRule="auto"/>
        <w:rPr>
          <w:rFonts w:ascii="Times New Roman" w:eastAsia="Times New Roman" w:hAnsi="Times New Roman" w:cs="Times New Roman"/>
          <w:b/>
          <w:color w:val="0000FF"/>
          <w:sz w:val="20"/>
          <w:szCs w:val="20"/>
        </w:rPr>
      </w:pPr>
      <w:r w:rsidRPr="00C12802">
        <w:rPr>
          <w:rFonts w:ascii="Times New Roman" w:eastAsia="Times New Roman" w:hAnsi="Times New Roman" w:cs="Times New Roman"/>
          <w:b/>
          <w:bCs/>
          <w:sz w:val="20"/>
          <w:szCs w:val="20"/>
        </w:rPr>
        <w:t xml:space="preserve">3.  Has the program received a Congressional Mark, Add, Rescission or been a Denied requirement on a Prior Approval reprogramming for the FY requested?  </w:t>
      </w:r>
      <w:r w:rsidRPr="004D5D4E">
        <w:rPr>
          <w:rFonts w:ascii="Times New Roman" w:eastAsia="Times New Roman" w:hAnsi="Times New Roman" w:cs="Times New Roman"/>
          <w:b/>
          <w:bCs/>
          <w:color w:val="FF0000"/>
          <w:sz w:val="20"/>
          <w:szCs w:val="20"/>
        </w:rPr>
        <w:t>***Click Check Box***</w:t>
      </w:r>
      <w:proofErr w:type="gramStart"/>
      <w:r w:rsidRPr="004D5D4E">
        <w:rPr>
          <w:rFonts w:ascii="Times New Roman" w:eastAsia="Times New Roman" w:hAnsi="Times New Roman" w:cs="Times New Roman"/>
          <w:b/>
          <w:bCs/>
          <w:color w:val="FF0000"/>
          <w:sz w:val="20"/>
          <w:szCs w:val="20"/>
        </w:rPr>
        <w:t xml:space="preserve">*  </w:t>
      </w:r>
      <w:r w:rsidRPr="00C12802">
        <w:rPr>
          <w:rFonts w:ascii="Times New Roman" w:eastAsia="Times New Roman" w:hAnsi="Times New Roman" w:cs="Times New Roman"/>
          <w:b/>
          <w:sz w:val="20"/>
          <w:szCs w:val="20"/>
        </w:rPr>
        <w:t>Yes</w:t>
      </w:r>
      <w:proofErr w:type="gramEnd"/>
      <w:r w:rsidRPr="00C12802">
        <w:rPr>
          <w:rFonts w:ascii="Times New Roman" w:eastAsia="Times New Roman" w:hAnsi="Times New Roman" w:cs="Times New Roman"/>
          <w:b/>
          <w:sz w:val="20"/>
          <w:szCs w:val="20"/>
        </w:rPr>
        <w:t xml:space="preserve"> </w:t>
      </w:r>
      <w:sdt>
        <w:sdtPr>
          <w:rPr>
            <w:rFonts w:ascii="Times New Roman" w:eastAsia="Times New Roman" w:hAnsi="Times New Roman" w:cs="Times New Roman"/>
            <w:b/>
            <w:sz w:val="20"/>
            <w:szCs w:val="20"/>
          </w:rPr>
          <w:id w:val="-1780405528"/>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sidRPr="00C12802">
        <w:rPr>
          <w:rFonts w:ascii="Times New Roman" w:eastAsia="Times New Roman" w:hAnsi="Times New Roman" w:cs="Times New Roman"/>
          <w:b/>
          <w:sz w:val="20"/>
          <w:szCs w:val="20"/>
        </w:rPr>
        <w:tab/>
        <w:t xml:space="preserve"> No</w:t>
      </w:r>
      <w:sdt>
        <w:sdtPr>
          <w:rPr>
            <w:rFonts w:ascii="Times New Roman" w:eastAsia="Times New Roman" w:hAnsi="Times New Roman" w:cs="Times New Roman"/>
            <w:b/>
            <w:sz w:val="20"/>
            <w:szCs w:val="20"/>
          </w:rPr>
          <w:id w:val="1822225674"/>
          <w14:checkbox>
            <w14:checked w14:val="0"/>
            <w14:checkedState w14:val="2612" w14:font="MS Gothic"/>
            <w14:uncheckedState w14:val="2610" w14:font="MS Gothic"/>
          </w14:checkbox>
        </w:sdtPr>
        <w:sdtEndPr/>
        <w:sdtContent>
          <w:r w:rsidRPr="00C12802">
            <w:rPr>
              <w:rFonts w:ascii="Segoe UI Symbol" w:eastAsia="Times New Roman" w:hAnsi="Segoe UI Symbol" w:cs="Segoe UI Symbol"/>
              <w:b/>
              <w:sz w:val="20"/>
              <w:szCs w:val="20"/>
            </w:rPr>
            <w:t>☐</w:t>
          </w:r>
        </w:sdtContent>
      </w:sdt>
    </w:p>
    <w:p w14:paraId="6D818E7B" w14:textId="77777777" w:rsidR="002A4DFA" w:rsidRPr="00C12802" w:rsidRDefault="002A4DFA" w:rsidP="002A4DFA">
      <w:pPr>
        <w:spacing w:after="0" w:line="240" w:lineRule="auto"/>
        <w:rPr>
          <w:rFonts w:ascii="Times New Roman" w:eastAsia="Times New Roman" w:hAnsi="Times New Roman" w:cs="Times New Roman"/>
          <w:b/>
          <w:sz w:val="20"/>
          <w:szCs w:val="20"/>
        </w:rPr>
      </w:pPr>
    </w:p>
    <w:p w14:paraId="1E43FCCC" w14:textId="77777777" w:rsidR="002A4DFA" w:rsidRPr="00C12802" w:rsidRDefault="002A4DFA" w:rsidP="002A4DFA">
      <w:pPr>
        <w:spacing w:after="0" w:line="240" w:lineRule="auto"/>
        <w:rPr>
          <w:rFonts w:ascii="Times New Roman" w:eastAsia="Times New Roman" w:hAnsi="Times New Roman" w:cs="Times New Roman"/>
          <w:b/>
          <w:sz w:val="20"/>
          <w:szCs w:val="20"/>
        </w:rPr>
      </w:pPr>
      <w:r w:rsidRPr="00C12802">
        <w:rPr>
          <w:rFonts w:ascii="Times New Roman" w:eastAsia="Times New Roman" w:hAnsi="Times New Roman" w:cs="Times New Roman"/>
          <w:b/>
          <w:sz w:val="20"/>
          <w:szCs w:val="20"/>
        </w:rPr>
        <w:t xml:space="preserve">If yes, </w:t>
      </w:r>
      <w:r w:rsidRPr="0060158C">
        <w:rPr>
          <w:rFonts w:ascii="Times New Roman" w:eastAsia="Times New Roman" w:hAnsi="Times New Roman" w:cs="Times New Roman"/>
          <w:b/>
          <w:sz w:val="20"/>
          <w:szCs w:val="20"/>
        </w:rPr>
        <w:t>justify below why the requirement can be reprogrammed with the Congressional Marks and provide specific Congressional Mark language</w:t>
      </w:r>
      <w:r>
        <w:rPr>
          <w:rFonts w:ascii="Times New Roman" w:eastAsia="Times New Roman" w:hAnsi="Times New Roman" w:cs="Times New Roman"/>
          <w:b/>
          <w:sz w:val="20"/>
          <w:szCs w:val="20"/>
        </w:rPr>
        <w:t xml:space="preserve">. </w:t>
      </w:r>
      <w:r w:rsidRPr="00415F92">
        <w:rPr>
          <w:rFonts w:ascii="Times New Roman" w:eastAsia="Times New Roman" w:hAnsi="Times New Roman" w:cs="Times New Roman"/>
          <w:b/>
          <w:sz w:val="20"/>
          <w:szCs w:val="20"/>
        </w:rPr>
        <w:t>OSD Comptroller site link for DD Form 1414 https://comptroller.defense.gov/Budget-Execution/</w:t>
      </w:r>
      <w:r w:rsidRPr="0060158C">
        <w:rPr>
          <w:rFonts w:ascii="Times New Roman" w:eastAsia="Times New Roman" w:hAnsi="Times New Roman" w:cs="Times New Roman"/>
          <w:b/>
          <w:sz w:val="20"/>
          <w:szCs w:val="20"/>
        </w:rPr>
        <w:t>:</w:t>
      </w:r>
    </w:p>
    <w:sdt>
      <w:sdtPr>
        <w:rPr>
          <w:rFonts w:ascii="Times New Roman" w:eastAsia="Times New Roman" w:hAnsi="Times New Roman" w:cs="Times New Roman"/>
          <w:b/>
          <w:sz w:val="20"/>
          <w:szCs w:val="20"/>
        </w:rPr>
        <w:id w:val="-1080447475"/>
        <w:placeholder>
          <w:docPart w:val="76F5061888D7480DAB092A9F62038C2F"/>
        </w:placeholder>
        <w:showingPlcHdr/>
      </w:sdtPr>
      <w:sdtEndPr/>
      <w:sdtContent>
        <w:p w14:paraId="3145D82E" w14:textId="77777777" w:rsidR="002A4DFA" w:rsidRPr="00C12802" w:rsidRDefault="002A4DFA" w:rsidP="002A4DFA">
          <w:pPr>
            <w:spacing w:after="0" w:line="240" w:lineRule="auto"/>
            <w:rPr>
              <w:rFonts w:ascii="Times New Roman" w:eastAsia="Times New Roman" w:hAnsi="Times New Roman" w:cs="Times New Roman"/>
              <w:b/>
              <w:sz w:val="20"/>
              <w:szCs w:val="20"/>
            </w:rPr>
          </w:pPr>
          <w:r w:rsidRPr="000B01C4">
            <w:rPr>
              <w:rStyle w:val="PlaceholderText"/>
              <w:color w:val="0000FF"/>
            </w:rPr>
            <w:t>Click or tap here to enter text.</w:t>
          </w:r>
        </w:p>
      </w:sdtContent>
    </w:sdt>
    <w:p w14:paraId="5F832DC8" w14:textId="77777777" w:rsidR="002A4DFA" w:rsidRDefault="002A4DFA" w:rsidP="002A4DFA">
      <w:pPr>
        <w:spacing w:after="0" w:line="240" w:lineRule="auto"/>
        <w:rPr>
          <w:rFonts w:ascii="Times New Roman" w:eastAsia="Times New Roman" w:hAnsi="Times New Roman" w:cs="Times New Roman"/>
          <w:b/>
          <w:sz w:val="20"/>
          <w:szCs w:val="20"/>
        </w:rPr>
      </w:pPr>
    </w:p>
    <w:p w14:paraId="46804007" w14:textId="77777777" w:rsidR="002A4DFA" w:rsidRDefault="002A4DFA" w:rsidP="002A4DF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Insert DD1414 snapshot below (include line item page and notes page):</w:t>
      </w:r>
    </w:p>
    <w:p w14:paraId="41251560" w14:textId="77777777" w:rsidR="002A4DFA" w:rsidRDefault="002A4DFA" w:rsidP="002A4DFA">
      <w:pPr>
        <w:spacing w:after="0" w:line="240" w:lineRule="auto"/>
        <w:rPr>
          <w:rFonts w:ascii="Times New Roman" w:eastAsia="Times New Roman" w:hAnsi="Times New Roman" w:cs="Times New Roman"/>
          <w:b/>
          <w:sz w:val="20"/>
          <w:szCs w:val="20"/>
        </w:rPr>
      </w:pPr>
    </w:p>
    <w:p w14:paraId="46B1CCA1" w14:textId="77777777" w:rsidR="002A4DFA" w:rsidRDefault="002A4DFA" w:rsidP="002A4DFA">
      <w:pPr>
        <w:spacing w:after="0" w:line="240" w:lineRule="auto"/>
        <w:rPr>
          <w:rFonts w:ascii="Times New Roman" w:eastAsia="Times New Roman" w:hAnsi="Times New Roman" w:cs="Times New Roman"/>
          <w:b/>
          <w:sz w:val="20"/>
          <w:szCs w:val="20"/>
        </w:rPr>
      </w:pPr>
    </w:p>
    <w:p w14:paraId="2E0424A4" w14:textId="77777777" w:rsidR="002A4DFA" w:rsidRDefault="002A4DFA" w:rsidP="002A4DFA">
      <w:pPr>
        <w:spacing w:after="0" w:line="240" w:lineRule="auto"/>
        <w:rPr>
          <w:rFonts w:ascii="Times New Roman" w:eastAsia="Times New Roman" w:hAnsi="Times New Roman" w:cs="Times New Roman"/>
          <w:b/>
          <w:sz w:val="20"/>
          <w:szCs w:val="20"/>
        </w:rPr>
      </w:pPr>
    </w:p>
    <w:p w14:paraId="6FFE6D7C" w14:textId="77777777" w:rsidR="002A4DFA" w:rsidRDefault="002A4DFA" w:rsidP="002A4DFA">
      <w:pPr>
        <w:spacing w:after="0" w:line="240" w:lineRule="auto"/>
        <w:rPr>
          <w:rFonts w:ascii="Times New Roman" w:eastAsia="Times New Roman" w:hAnsi="Times New Roman" w:cs="Times New Roman"/>
          <w:b/>
          <w:sz w:val="20"/>
          <w:szCs w:val="20"/>
        </w:rPr>
      </w:pPr>
    </w:p>
    <w:p w14:paraId="0EBB19F2" w14:textId="77777777" w:rsidR="002A4DFA" w:rsidRDefault="002A4DFA" w:rsidP="002A4DFA">
      <w:pPr>
        <w:spacing w:after="0" w:line="240" w:lineRule="auto"/>
        <w:rPr>
          <w:rFonts w:ascii="Times New Roman" w:eastAsia="Times New Roman" w:hAnsi="Times New Roman" w:cs="Times New Roman"/>
          <w:b/>
          <w:sz w:val="20"/>
          <w:szCs w:val="20"/>
        </w:rPr>
      </w:pPr>
    </w:p>
    <w:p w14:paraId="3ADF21F8" w14:textId="77777777" w:rsidR="002A4DFA" w:rsidRDefault="002A4DFA" w:rsidP="002A4DFA">
      <w:pPr>
        <w:spacing w:after="0" w:line="240" w:lineRule="auto"/>
        <w:rPr>
          <w:rFonts w:ascii="Times New Roman" w:eastAsia="Times New Roman" w:hAnsi="Times New Roman" w:cs="Times New Roman"/>
          <w:b/>
          <w:sz w:val="20"/>
          <w:szCs w:val="20"/>
        </w:rPr>
      </w:pPr>
    </w:p>
    <w:p w14:paraId="1D2704C2" w14:textId="77777777" w:rsidR="002A4DFA" w:rsidRDefault="002A4DFA" w:rsidP="002A4DFA">
      <w:pPr>
        <w:spacing w:after="0" w:line="240" w:lineRule="auto"/>
        <w:rPr>
          <w:rFonts w:ascii="Times New Roman" w:eastAsia="Times New Roman" w:hAnsi="Times New Roman" w:cs="Times New Roman"/>
          <w:b/>
          <w:sz w:val="20"/>
          <w:szCs w:val="20"/>
        </w:rPr>
      </w:pPr>
    </w:p>
    <w:p w14:paraId="7CEE3BE6" w14:textId="77777777" w:rsidR="002A4DFA" w:rsidRDefault="002A4DFA" w:rsidP="002A4DFA">
      <w:pPr>
        <w:spacing w:after="0" w:line="240" w:lineRule="auto"/>
        <w:rPr>
          <w:rFonts w:ascii="Times New Roman" w:eastAsia="Times New Roman" w:hAnsi="Times New Roman" w:cs="Times New Roman"/>
          <w:b/>
          <w:sz w:val="20"/>
          <w:szCs w:val="20"/>
        </w:rPr>
      </w:pPr>
    </w:p>
    <w:p w14:paraId="5A7CD3F3" w14:textId="77777777" w:rsidR="002A4DFA" w:rsidRDefault="002A4DFA" w:rsidP="002A4DFA">
      <w:pPr>
        <w:spacing w:after="0" w:line="240" w:lineRule="auto"/>
        <w:rPr>
          <w:rFonts w:ascii="Times New Roman" w:eastAsia="Times New Roman" w:hAnsi="Times New Roman" w:cs="Times New Roman"/>
          <w:sz w:val="20"/>
          <w:szCs w:val="20"/>
        </w:rPr>
      </w:pPr>
      <w:r w:rsidRPr="00C12802">
        <w:rPr>
          <w:rFonts w:ascii="Times New Roman" w:eastAsia="Times New Roman" w:hAnsi="Times New Roman" w:cs="Times New Roman"/>
          <w:b/>
          <w:sz w:val="20"/>
          <w:szCs w:val="20"/>
        </w:rPr>
        <w:t>4.  Amount of Flex-In available in AFM data sheet or flex report</w:t>
      </w:r>
      <w:r w:rsidRPr="00C12802">
        <w:rPr>
          <w:rFonts w:ascii="Times New Roman" w:eastAsia="Times New Roman" w:hAnsi="Times New Roman" w:cs="Times New Roman"/>
          <w:sz w:val="20"/>
          <w:szCs w:val="20"/>
        </w:rPr>
        <w:t xml:space="preserve">:  </w:t>
      </w:r>
      <w:r w:rsidRPr="00C12802">
        <w:rPr>
          <w:rFonts w:ascii="Times New Roman" w:eastAsia="Times New Roman" w:hAnsi="Times New Roman" w:cs="Times New Roman"/>
          <w:b/>
          <w:sz w:val="20"/>
          <w:szCs w:val="20"/>
        </w:rPr>
        <w:t>$K</w:t>
      </w:r>
      <w:r w:rsidRPr="00C12802">
        <w:rPr>
          <w:rFonts w:ascii="Times New Roman" w:eastAsia="Times New Roman" w:hAnsi="Times New Roman" w:cs="Times New Roman"/>
          <w:sz w:val="20"/>
          <w:szCs w:val="20"/>
        </w:rPr>
        <w:t xml:space="preserve">  </w:t>
      </w:r>
    </w:p>
    <w:p w14:paraId="01DBF29D" w14:textId="77777777" w:rsidR="002A4DFA" w:rsidRPr="00DB16DC" w:rsidRDefault="002A4DFA" w:rsidP="002A4DFA">
      <w:pPr>
        <w:spacing w:after="0" w:line="240" w:lineRule="auto"/>
        <w:rPr>
          <w:rFonts w:ascii="Times New Roman" w:eastAsia="Times New Roman" w:hAnsi="Times New Roman" w:cs="Times New Roman"/>
          <w:iCs/>
          <w:sz w:val="20"/>
          <w:szCs w:val="20"/>
        </w:rPr>
      </w:pPr>
    </w:p>
    <w:tbl>
      <w:tblPr>
        <w:tblStyle w:val="TableGrid"/>
        <w:tblW w:w="0" w:type="auto"/>
        <w:tblLook w:val="04A0" w:firstRow="1" w:lastRow="0" w:firstColumn="1" w:lastColumn="0" w:noHBand="0" w:noVBand="1"/>
      </w:tblPr>
      <w:tblGrid>
        <w:gridCol w:w="1885"/>
        <w:gridCol w:w="1848"/>
        <w:gridCol w:w="1845"/>
        <w:gridCol w:w="1887"/>
        <w:gridCol w:w="1885"/>
      </w:tblGrid>
      <w:tr w:rsidR="002A4DFA" w:rsidRPr="00C12802" w14:paraId="208A9BF3" w14:textId="77777777" w:rsidTr="005555E4">
        <w:tc>
          <w:tcPr>
            <w:tcW w:w="1885" w:type="dxa"/>
            <w:shd w:val="clear" w:color="auto" w:fill="B8CCE4" w:themeFill="accent1" w:themeFillTint="66"/>
          </w:tcPr>
          <w:p w14:paraId="6DF722A3" w14:textId="77777777" w:rsidR="002A4DFA" w:rsidRPr="00C12802" w:rsidRDefault="002A4DFA" w:rsidP="005555E4">
            <w:pPr>
              <w:rPr>
                <w:iCs/>
              </w:rPr>
            </w:pPr>
            <w:r w:rsidRPr="00C12802">
              <w:rPr>
                <w:iCs/>
              </w:rPr>
              <w:t>APPR</w:t>
            </w:r>
          </w:p>
        </w:tc>
        <w:tc>
          <w:tcPr>
            <w:tcW w:w="1848" w:type="dxa"/>
            <w:shd w:val="clear" w:color="auto" w:fill="B8CCE4" w:themeFill="accent1" w:themeFillTint="66"/>
          </w:tcPr>
          <w:p w14:paraId="3CF8AA7F" w14:textId="77777777" w:rsidR="002A4DFA" w:rsidRPr="00C12802" w:rsidRDefault="002A4DFA" w:rsidP="005555E4">
            <w:pPr>
              <w:rPr>
                <w:iCs/>
              </w:rPr>
            </w:pPr>
            <w:r w:rsidRPr="00C12802">
              <w:rPr>
                <w:iCs/>
              </w:rPr>
              <w:t>FY</w:t>
            </w:r>
          </w:p>
        </w:tc>
        <w:tc>
          <w:tcPr>
            <w:tcW w:w="1845" w:type="dxa"/>
            <w:shd w:val="clear" w:color="auto" w:fill="B8CCE4" w:themeFill="accent1" w:themeFillTint="66"/>
          </w:tcPr>
          <w:p w14:paraId="2AB1AE78" w14:textId="77777777" w:rsidR="002A4DFA" w:rsidRPr="00C12802" w:rsidRDefault="002A4DFA" w:rsidP="005555E4">
            <w:pPr>
              <w:rPr>
                <w:iCs/>
              </w:rPr>
            </w:pPr>
            <w:r w:rsidRPr="00C12802">
              <w:rPr>
                <w:iCs/>
              </w:rPr>
              <w:t>PE</w:t>
            </w:r>
          </w:p>
        </w:tc>
        <w:tc>
          <w:tcPr>
            <w:tcW w:w="1887" w:type="dxa"/>
            <w:shd w:val="clear" w:color="auto" w:fill="B8CCE4" w:themeFill="accent1" w:themeFillTint="66"/>
          </w:tcPr>
          <w:p w14:paraId="7D7EED62" w14:textId="77777777" w:rsidR="002A4DFA" w:rsidRPr="00C12802" w:rsidRDefault="002A4DFA" w:rsidP="005555E4">
            <w:pPr>
              <w:rPr>
                <w:iCs/>
              </w:rPr>
            </w:pPr>
            <w:r w:rsidRPr="00C12802">
              <w:rPr>
                <w:iCs/>
              </w:rPr>
              <w:t>BPAC</w:t>
            </w:r>
          </w:p>
        </w:tc>
        <w:tc>
          <w:tcPr>
            <w:tcW w:w="1885" w:type="dxa"/>
            <w:shd w:val="clear" w:color="auto" w:fill="B8CCE4" w:themeFill="accent1" w:themeFillTint="66"/>
          </w:tcPr>
          <w:p w14:paraId="0965C6DC" w14:textId="77777777" w:rsidR="002A4DFA" w:rsidRPr="00C12802" w:rsidRDefault="002A4DFA" w:rsidP="005555E4">
            <w:pPr>
              <w:rPr>
                <w:iCs/>
              </w:rPr>
            </w:pPr>
            <w:r w:rsidRPr="00C12802">
              <w:rPr>
                <w:iCs/>
              </w:rPr>
              <w:t>FLEX $K</w:t>
            </w:r>
          </w:p>
        </w:tc>
      </w:tr>
      <w:tr w:rsidR="002A4DFA" w:rsidRPr="00C12802" w14:paraId="30D3B1BB" w14:textId="77777777" w:rsidTr="005555E4">
        <w:tc>
          <w:tcPr>
            <w:tcW w:w="1885" w:type="dxa"/>
          </w:tcPr>
          <w:p w14:paraId="008D6B55" w14:textId="77777777" w:rsidR="002A4DFA" w:rsidRPr="00C12802" w:rsidRDefault="002A4DFA" w:rsidP="005555E4">
            <w:pPr>
              <w:rPr>
                <w:iCs/>
              </w:rPr>
            </w:pPr>
          </w:p>
        </w:tc>
        <w:tc>
          <w:tcPr>
            <w:tcW w:w="1848" w:type="dxa"/>
          </w:tcPr>
          <w:p w14:paraId="4C5B5C3E" w14:textId="77777777" w:rsidR="002A4DFA" w:rsidRPr="00C12802" w:rsidRDefault="002A4DFA" w:rsidP="005555E4">
            <w:pPr>
              <w:rPr>
                <w:iCs/>
              </w:rPr>
            </w:pPr>
          </w:p>
        </w:tc>
        <w:tc>
          <w:tcPr>
            <w:tcW w:w="1845" w:type="dxa"/>
          </w:tcPr>
          <w:p w14:paraId="67EE917C" w14:textId="77777777" w:rsidR="002A4DFA" w:rsidRPr="00C12802" w:rsidRDefault="002A4DFA" w:rsidP="005555E4">
            <w:pPr>
              <w:rPr>
                <w:iCs/>
              </w:rPr>
            </w:pPr>
          </w:p>
        </w:tc>
        <w:tc>
          <w:tcPr>
            <w:tcW w:w="1887" w:type="dxa"/>
          </w:tcPr>
          <w:p w14:paraId="46503AFB" w14:textId="77777777" w:rsidR="002A4DFA" w:rsidRPr="00C12802" w:rsidRDefault="002A4DFA" w:rsidP="005555E4">
            <w:pPr>
              <w:rPr>
                <w:iCs/>
              </w:rPr>
            </w:pPr>
          </w:p>
        </w:tc>
        <w:tc>
          <w:tcPr>
            <w:tcW w:w="1885" w:type="dxa"/>
          </w:tcPr>
          <w:p w14:paraId="0EF38F78" w14:textId="77777777" w:rsidR="002A4DFA" w:rsidRPr="00C12802" w:rsidRDefault="002A4DFA" w:rsidP="005555E4">
            <w:pPr>
              <w:rPr>
                <w:iCs/>
              </w:rPr>
            </w:pPr>
          </w:p>
        </w:tc>
      </w:tr>
      <w:tr w:rsidR="002A4DFA" w:rsidRPr="00C12802" w14:paraId="6B775C48" w14:textId="77777777" w:rsidTr="005555E4">
        <w:tc>
          <w:tcPr>
            <w:tcW w:w="1885" w:type="dxa"/>
          </w:tcPr>
          <w:p w14:paraId="4456232F" w14:textId="77777777" w:rsidR="002A4DFA" w:rsidRPr="00C12802" w:rsidRDefault="002A4DFA" w:rsidP="005555E4">
            <w:pPr>
              <w:rPr>
                <w:iCs/>
              </w:rPr>
            </w:pPr>
          </w:p>
        </w:tc>
        <w:tc>
          <w:tcPr>
            <w:tcW w:w="1848" w:type="dxa"/>
          </w:tcPr>
          <w:p w14:paraId="37908A28" w14:textId="77777777" w:rsidR="002A4DFA" w:rsidRPr="00C12802" w:rsidRDefault="002A4DFA" w:rsidP="005555E4">
            <w:pPr>
              <w:rPr>
                <w:iCs/>
              </w:rPr>
            </w:pPr>
          </w:p>
        </w:tc>
        <w:tc>
          <w:tcPr>
            <w:tcW w:w="1845" w:type="dxa"/>
          </w:tcPr>
          <w:p w14:paraId="3F10F055" w14:textId="77777777" w:rsidR="002A4DFA" w:rsidRPr="00C12802" w:rsidRDefault="002A4DFA" w:rsidP="005555E4">
            <w:pPr>
              <w:rPr>
                <w:iCs/>
              </w:rPr>
            </w:pPr>
          </w:p>
        </w:tc>
        <w:tc>
          <w:tcPr>
            <w:tcW w:w="1887" w:type="dxa"/>
          </w:tcPr>
          <w:p w14:paraId="07E0B184" w14:textId="77777777" w:rsidR="002A4DFA" w:rsidRPr="00C12802" w:rsidRDefault="002A4DFA" w:rsidP="005555E4">
            <w:pPr>
              <w:rPr>
                <w:iCs/>
              </w:rPr>
            </w:pPr>
          </w:p>
        </w:tc>
        <w:tc>
          <w:tcPr>
            <w:tcW w:w="1885" w:type="dxa"/>
          </w:tcPr>
          <w:p w14:paraId="5206D71D" w14:textId="77777777" w:rsidR="002A4DFA" w:rsidRPr="00C12802" w:rsidRDefault="002A4DFA" w:rsidP="005555E4">
            <w:pPr>
              <w:rPr>
                <w:iCs/>
              </w:rPr>
            </w:pPr>
          </w:p>
        </w:tc>
      </w:tr>
      <w:tr w:rsidR="002A4DFA" w:rsidRPr="00C12802" w14:paraId="7FFCAC98" w14:textId="77777777" w:rsidTr="005555E4">
        <w:tc>
          <w:tcPr>
            <w:tcW w:w="1885" w:type="dxa"/>
          </w:tcPr>
          <w:p w14:paraId="5D1C33CF" w14:textId="77777777" w:rsidR="002A4DFA" w:rsidRPr="00C12802" w:rsidRDefault="002A4DFA" w:rsidP="005555E4">
            <w:pPr>
              <w:rPr>
                <w:iCs/>
              </w:rPr>
            </w:pPr>
          </w:p>
        </w:tc>
        <w:tc>
          <w:tcPr>
            <w:tcW w:w="1848" w:type="dxa"/>
          </w:tcPr>
          <w:p w14:paraId="1DFC7D91" w14:textId="77777777" w:rsidR="002A4DFA" w:rsidRPr="00C12802" w:rsidRDefault="002A4DFA" w:rsidP="005555E4">
            <w:pPr>
              <w:rPr>
                <w:iCs/>
              </w:rPr>
            </w:pPr>
          </w:p>
        </w:tc>
        <w:tc>
          <w:tcPr>
            <w:tcW w:w="1845" w:type="dxa"/>
          </w:tcPr>
          <w:p w14:paraId="7A69F6B1" w14:textId="77777777" w:rsidR="002A4DFA" w:rsidRPr="00C12802" w:rsidRDefault="002A4DFA" w:rsidP="005555E4">
            <w:pPr>
              <w:rPr>
                <w:iCs/>
              </w:rPr>
            </w:pPr>
          </w:p>
        </w:tc>
        <w:tc>
          <w:tcPr>
            <w:tcW w:w="1887" w:type="dxa"/>
          </w:tcPr>
          <w:p w14:paraId="4E29EE65" w14:textId="77777777" w:rsidR="002A4DFA" w:rsidRPr="00C12802" w:rsidRDefault="002A4DFA" w:rsidP="005555E4">
            <w:pPr>
              <w:rPr>
                <w:iCs/>
              </w:rPr>
            </w:pPr>
          </w:p>
        </w:tc>
        <w:tc>
          <w:tcPr>
            <w:tcW w:w="1885" w:type="dxa"/>
          </w:tcPr>
          <w:p w14:paraId="39AB698A" w14:textId="77777777" w:rsidR="002A4DFA" w:rsidRPr="00C12802" w:rsidRDefault="002A4DFA" w:rsidP="005555E4">
            <w:pPr>
              <w:rPr>
                <w:iCs/>
              </w:rPr>
            </w:pPr>
          </w:p>
        </w:tc>
      </w:tr>
      <w:tr w:rsidR="002A4DFA" w:rsidRPr="00C12802" w14:paraId="60A05328" w14:textId="77777777" w:rsidTr="005555E4">
        <w:tc>
          <w:tcPr>
            <w:tcW w:w="1885" w:type="dxa"/>
          </w:tcPr>
          <w:p w14:paraId="1B763EC7" w14:textId="77777777" w:rsidR="002A4DFA" w:rsidRPr="00C12802" w:rsidRDefault="002A4DFA" w:rsidP="005555E4">
            <w:pPr>
              <w:rPr>
                <w:iCs/>
              </w:rPr>
            </w:pPr>
          </w:p>
        </w:tc>
        <w:tc>
          <w:tcPr>
            <w:tcW w:w="1848" w:type="dxa"/>
          </w:tcPr>
          <w:p w14:paraId="22532000" w14:textId="77777777" w:rsidR="002A4DFA" w:rsidRPr="00C12802" w:rsidRDefault="002A4DFA" w:rsidP="005555E4">
            <w:pPr>
              <w:rPr>
                <w:iCs/>
              </w:rPr>
            </w:pPr>
          </w:p>
        </w:tc>
        <w:tc>
          <w:tcPr>
            <w:tcW w:w="1845" w:type="dxa"/>
          </w:tcPr>
          <w:p w14:paraId="69FF7351" w14:textId="77777777" w:rsidR="002A4DFA" w:rsidRPr="00C12802" w:rsidRDefault="002A4DFA" w:rsidP="005555E4">
            <w:pPr>
              <w:rPr>
                <w:iCs/>
              </w:rPr>
            </w:pPr>
          </w:p>
        </w:tc>
        <w:tc>
          <w:tcPr>
            <w:tcW w:w="1887" w:type="dxa"/>
          </w:tcPr>
          <w:p w14:paraId="07F7EA08" w14:textId="77777777" w:rsidR="002A4DFA" w:rsidRPr="00C12802" w:rsidRDefault="002A4DFA" w:rsidP="005555E4">
            <w:pPr>
              <w:rPr>
                <w:iCs/>
              </w:rPr>
            </w:pPr>
          </w:p>
        </w:tc>
        <w:tc>
          <w:tcPr>
            <w:tcW w:w="1885" w:type="dxa"/>
          </w:tcPr>
          <w:p w14:paraId="4CD9F532" w14:textId="77777777" w:rsidR="002A4DFA" w:rsidRPr="00C12802" w:rsidRDefault="002A4DFA" w:rsidP="005555E4">
            <w:pPr>
              <w:rPr>
                <w:iCs/>
              </w:rPr>
            </w:pPr>
          </w:p>
        </w:tc>
      </w:tr>
      <w:tr w:rsidR="002A4DFA" w:rsidRPr="00C12802" w14:paraId="55144691" w14:textId="77777777" w:rsidTr="005555E4">
        <w:tc>
          <w:tcPr>
            <w:tcW w:w="1885" w:type="dxa"/>
          </w:tcPr>
          <w:p w14:paraId="01A31720" w14:textId="77777777" w:rsidR="002A4DFA" w:rsidRPr="00C12802" w:rsidRDefault="002A4DFA" w:rsidP="005555E4">
            <w:pPr>
              <w:rPr>
                <w:iCs/>
              </w:rPr>
            </w:pPr>
          </w:p>
        </w:tc>
        <w:tc>
          <w:tcPr>
            <w:tcW w:w="1848" w:type="dxa"/>
          </w:tcPr>
          <w:p w14:paraId="68BAE82F" w14:textId="77777777" w:rsidR="002A4DFA" w:rsidRPr="00C12802" w:rsidRDefault="002A4DFA" w:rsidP="005555E4">
            <w:pPr>
              <w:rPr>
                <w:iCs/>
              </w:rPr>
            </w:pPr>
          </w:p>
        </w:tc>
        <w:tc>
          <w:tcPr>
            <w:tcW w:w="1845" w:type="dxa"/>
          </w:tcPr>
          <w:p w14:paraId="656A50CE" w14:textId="77777777" w:rsidR="002A4DFA" w:rsidRPr="00C12802" w:rsidRDefault="002A4DFA" w:rsidP="005555E4">
            <w:pPr>
              <w:rPr>
                <w:iCs/>
              </w:rPr>
            </w:pPr>
          </w:p>
        </w:tc>
        <w:tc>
          <w:tcPr>
            <w:tcW w:w="1887" w:type="dxa"/>
          </w:tcPr>
          <w:p w14:paraId="3AAACC32" w14:textId="77777777" w:rsidR="002A4DFA" w:rsidRPr="00C12802" w:rsidRDefault="002A4DFA" w:rsidP="005555E4">
            <w:pPr>
              <w:rPr>
                <w:iCs/>
              </w:rPr>
            </w:pPr>
          </w:p>
        </w:tc>
        <w:tc>
          <w:tcPr>
            <w:tcW w:w="1885" w:type="dxa"/>
          </w:tcPr>
          <w:p w14:paraId="45688071" w14:textId="77777777" w:rsidR="002A4DFA" w:rsidRPr="00C12802" w:rsidRDefault="002A4DFA" w:rsidP="005555E4">
            <w:pPr>
              <w:rPr>
                <w:iCs/>
              </w:rPr>
            </w:pPr>
          </w:p>
        </w:tc>
      </w:tr>
      <w:tr w:rsidR="002A4DFA" w:rsidRPr="00C12802" w14:paraId="1CF821BA" w14:textId="77777777" w:rsidTr="005555E4">
        <w:tc>
          <w:tcPr>
            <w:tcW w:w="1885" w:type="dxa"/>
          </w:tcPr>
          <w:p w14:paraId="05E40883" w14:textId="77777777" w:rsidR="002A4DFA" w:rsidRPr="00C12802" w:rsidRDefault="002A4DFA" w:rsidP="005555E4">
            <w:pPr>
              <w:rPr>
                <w:iCs/>
              </w:rPr>
            </w:pPr>
          </w:p>
        </w:tc>
        <w:tc>
          <w:tcPr>
            <w:tcW w:w="1848" w:type="dxa"/>
          </w:tcPr>
          <w:p w14:paraId="18274948" w14:textId="77777777" w:rsidR="002A4DFA" w:rsidRPr="00C12802" w:rsidRDefault="002A4DFA" w:rsidP="005555E4">
            <w:pPr>
              <w:rPr>
                <w:iCs/>
              </w:rPr>
            </w:pPr>
          </w:p>
        </w:tc>
        <w:tc>
          <w:tcPr>
            <w:tcW w:w="1845" w:type="dxa"/>
          </w:tcPr>
          <w:p w14:paraId="363311C5" w14:textId="77777777" w:rsidR="002A4DFA" w:rsidRPr="00C12802" w:rsidRDefault="002A4DFA" w:rsidP="005555E4">
            <w:pPr>
              <w:rPr>
                <w:iCs/>
              </w:rPr>
            </w:pPr>
          </w:p>
        </w:tc>
        <w:tc>
          <w:tcPr>
            <w:tcW w:w="1887" w:type="dxa"/>
          </w:tcPr>
          <w:p w14:paraId="603D7866" w14:textId="77777777" w:rsidR="002A4DFA" w:rsidRPr="00C12802" w:rsidRDefault="002A4DFA" w:rsidP="005555E4">
            <w:pPr>
              <w:rPr>
                <w:iCs/>
              </w:rPr>
            </w:pPr>
          </w:p>
        </w:tc>
        <w:tc>
          <w:tcPr>
            <w:tcW w:w="1885" w:type="dxa"/>
          </w:tcPr>
          <w:p w14:paraId="3140C5FC" w14:textId="77777777" w:rsidR="002A4DFA" w:rsidRPr="00C12802" w:rsidRDefault="002A4DFA" w:rsidP="005555E4">
            <w:pPr>
              <w:rPr>
                <w:iCs/>
              </w:rPr>
            </w:pPr>
          </w:p>
        </w:tc>
      </w:tr>
      <w:tr w:rsidR="002A4DFA" w:rsidRPr="00C12802" w14:paraId="6281E58D" w14:textId="77777777" w:rsidTr="005555E4">
        <w:tc>
          <w:tcPr>
            <w:tcW w:w="1885" w:type="dxa"/>
          </w:tcPr>
          <w:p w14:paraId="7632937D" w14:textId="77777777" w:rsidR="002A4DFA" w:rsidRPr="00C12802" w:rsidRDefault="002A4DFA" w:rsidP="005555E4">
            <w:pPr>
              <w:rPr>
                <w:iCs/>
              </w:rPr>
            </w:pPr>
          </w:p>
        </w:tc>
        <w:tc>
          <w:tcPr>
            <w:tcW w:w="1848" w:type="dxa"/>
          </w:tcPr>
          <w:p w14:paraId="0D512816" w14:textId="77777777" w:rsidR="002A4DFA" w:rsidRPr="00C12802" w:rsidRDefault="002A4DFA" w:rsidP="005555E4">
            <w:pPr>
              <w:rPr>
                <w:iCs/>
              </w:rPr>
            </w:pPr>
          </w:p>
        </w:tc>
        <w:tc>
          <w:tcPr>
            <w:tcW w:w="1845" w:type="dxa"/>
          </w:tcPr>
          <w:p w14:paraId="7D7B8943" w14:textId="77777777" w:rsidR="002A4DFA" w:rsidRPr="00C12802" w:rsidRDefault="002A4DFA" w:rsidP="005555E4">
            <w:pPr>
              <w:rPr>
                <w:iCs/>
              </w:rPr>
            </w:pPr>
          </w:p>
        </w:tc>
        <w:tc>
          <w:tcPr>
            <w:tcW w:w="1887" w:type="dxa"/>
          </w:tcPr>
          <w:p w14:paraId="074DD52A" w14:textId="77777777" w:rsidR="002A4DFA" w:rsidRPr="00C12802" w:rsidRDefault="002A4DFA" w:rsidP="005555E4">
            <w:pPr>
              <w:rPr>
                <w:iCs/>
              </w:rPr>
            </w:pPr>
          </w:p>
        </w:tc>
        <w:tc>
          <w:tcPr>
            <w:tcW w:w="1885" w:type="dxa"/>
          </w:tcPr>
          <w:p w14:paraId="4FF76F9E" w14:textId="77777777" w:rsidR="002A4DFA" w:rsidRPr="00C12802" w:rsidRDefault="002A4DFA" w:rsidP="005555E4">
            <w:pPr>
              <w:rPr>
                <w:iCs/>
              </w:rPr>
            </w:pPr>
          </w:p>
        </w:tc>
      </w:tr>
      <w:tr w:rsidR="002A4DFA" w:rsidRPr="00C12802" w14:paraId="62C13F86" w14:textId="77777777" w:rsidTr="005555E4">
        <w:tc>
          <w:tcPr>
            <w:tcW w:w="1885" w:type="dxa"/>
          </w:tcPr>
          <w:p w14:paraId="2C50344E" w14:textId="77777777" w:rsidR="002A4DFA" w:rsidRPr="00C12802" w:rsidRDefault="002A4DFA" w:rsidP="005555E4">
            <w:pPr>
              <w:rPr>
                <w:bCs/>
              </w:rPr>
            </w:pPr>
          </w:p>
        </w:tc>
        <w:tc>
          <w:tcPr>
            <w:tcW w:w="1848" w:type="dxa"/>
          </w:tcPr>
          <w:p w14:paraId="1BF36543" w14:textId="77777777" w:rsidR="002A4DFA" w:rsidRPr="00C12802" w:rsidRDefault="002A4DFA" w:rsidP="005555E4">
            <w:pPr>
              <w:rPr>
                <w:bCs/>
              </w:rPr>
            </w:pPr>
          </w:p>
        </w:tc>
        <w:tc>
          <w:tcPr>
            <w:tcW w:w="1845" w:type="dxa"/>
          </w:tcPr>
          <w:p w14:paraId="63807568" w14:textId="77777777" w:rsidR="002A4DFA" w:rsidRPr="00C12802" w:rsidRDefault="002A4DFA" w:rsidP="005555E4">
            <w:pPr>
              <w:rPr>
                <w:bCs/>
              </w:rPr>
            </w:pPr>
          </w:p>
        </w:tc>
        <w:tc>
          <w:tcPr>
            <w:tcW w:w="1887" w:type="dxa"/>
          </w:tcPr>
          <w:p w14:paraId="52250E37" w14:textId="77777777" w:rsidR="002A4DFA" w:rsidRPr="00C12802" w:rsidRDefault="002A4DFA" w:rsidP="005555E4">
            <w:pPr>
              <w:rPr>
                <w:bCs/>
              </w:rPr>
            </w:pPr>
          </w:p>
        </w:tc>
        <w:tc>
          <w:tcPr>
            <w:tcW w:w="1885" w:type="dxa"/>
          </w:tcPr>
          <w:p w14:paraId="729F4259" w14:textId="77777777" w:rsidR="002A4DFA" w:rsidRPr="00C12802" w:rsidRDefault="002A4DFA" w:rsidP="005555E4">
            <w:pPr>
              <w:rPr>
                <w:iCs/>
              </w:rPr>
            </w:pPr>
          </w:p>
        </w:tc>
      </w:tr>
    </w:tbl>
    <w:p w14:paraId="2AAEE6CD" w14:textId="77777777" w:rsidR="002A4DFA" w:rsidRPr="00C12802" w:rsidRDefault="002A4DFA" w:rsidP="002A4DFA">
      <w:pPr>
        <w:spacing w:after="0" w:line="240" w:lineRule="auto"/>
        <w:rPr>
          <w:rFonts w:ascii="Times New Roman" w:eastAsia="Times New Roman" w:hAnsi="Times New Roman" w:cs="Times New Roman"/>
          <w:bCs/>
          <w:i/>
          <w:sz w:val="20"/>
          <w:szCs w:val="20"/>
        </w:rPr>
      </w:pPr>
    </w:p>
    <w:p w14:paraId="12D90843" w14:textId="77777777" w:rsidR="002A4DFA" w:rsidRPr="00C12802" w:rsidRDefault="002A4DFA" w:rsidP="002A4DFA">
      <w:pPr>
        <w:spacing w:after="0" w:line="240" w:lineRule="auto"/>
        <w:rPr>
          <w:rFonts w:ascii="Times New Roman" w:eastAsia="Times New Roman" w:hAnsi="Times New Roman" w:cs="Times New Roman"/>
          <w:bCs/>
          <w:sz w:val="20"/>
          <w:szCs w:val="20"/>
        </w:rPr>
      </w:pPr>
      <w:r w:rsidRPr="00C12802">
        <w:rPr>
          <w:rFonts w:ascii="Times New Roman" w:eastAsia="Times New Roman" w:hAnsi="Times New Roman" w:cs="Times New Roman"/>
          <w:b/>
          <w:sz w:val="20"/>
          <w:szCs w:val="20"/>
        </w:rPr>
        <w:t>5.  Is this requirement MIP</w:t>
      </w:r>
      <w:r>
        <w:rPr>
          <w:rFonts w:ascii="Times New Roman" w:eastAsia="Times New Roman" w:hAnsi="Times New Roman" w:cs="Times New Roman"/>
          <w:b/>
          <w:sz w:val="20"/>
          <w:szCs w:val="20"/>
        </w:rPr>
        <w:t>,</w:t>
      </w:r>
      <w:r w:rsidRPr="00C12802">
        <w:rPr>
          <w:rFonts w:ascii="Times New Roman" w:eastAsia="Times New Roman" w:hAnsi="Times New Roman" w:cs="Times New Roman"/>
          <w:b/>
          <w:sz w:val="20"/>
          <w:szCs w:val="20"/>
        </w:rPr>
        <w:t xml:space="preserve"> </w:t>
      </w:r>
      <w:r w:rsidRPr="00BF58B8">
        <w:rPr>
          <w:rFonts w:ascii="Times New Roman" w:eastAsia="Times New Roman" w:hAnsi="Times New Roman" w:cs="Times New Roman"/>
          <w:b/>
          <w:sz w:val="20"/>
          <w:szCs w:val="20"/>
          <w:highlight w:val="yellow"/>
        </w:rPr>
        <w:t>Overseas Operations</w:t>
      </w:r>
      <w:r w:rsidRPr="00BC6C24">
        <w:rPr>
          <w:rFonts w:ascii="Times New Roman" w:eastAsia="Times New Roman" w:hAnsi="Times New Roman" w:cs="Times New Roman"/>
          <w:b/>
          <w:sz w:val="20"/>
          <w:szCs w:val="20"/>
        </w:rPr>
        <w:t xml:space="preserve">, </w:t>
      </w:r>
      <w:r w:rsidRPr="00066F47">
        <w:rPr>
          <w:rFonts w:ascii="Times New Roman" w:eastAsia="Times New Roman" w:hAnsi="Times New Roman" w:cs="Times New Roman"/>
          <w:b/>
          <w:sz w:val="20"/>
          <w:szCs w:val="20"/>
        </w:rPr>
        <w:t>EDI</w:t>
      </w:r>
      <w:r w:rsidRPr="007B7EBD">
        <w:rPr>
          <w:rFonts w:ascii="Times New Roman" w:eastAsia="Times New Roman" w:hAnsi="Times New Roman" w:cs="Times New Roman"/>
          <w:b/>
          <w:sz w:val="20"/>
          <w:szCs w:val="20"/>
        </w:rPr>
        <w:t xml:space="preserve">, </w:t>
      </w:r>
      <w:r w:rsidRPr="00804403">
        <w:rPr>
          <w:rFonts w:ascii="Times New Roman" w:eastAsia="Times New Roman" w:hAnsi="Times New Roman" w:cs="Times New Roman"/>
          <w:b/>
          <w:sz w:val="20"/>
          <w:szCs w:val="20"/>
        </w:rPr>
        <w:t>PDI</w:t>
      </w:r>
      <w:r w:rsidRPr="007B7EBD">
        <w:rPr>
          <w:rFonts w:ascii="Times New Roman" w:eastAsia="Times New Roman" w:hAnsi="Times New Roman" w:cs="Times New Roman"/>
          <w:b/>
          <w:sz w:val="20"/>
          <w:szCs w:val="20"/>
        </w:rPr>
        <w:t xml:space="preserve"> or Supplemental funded?  MIP </w:t>
      </w:r>
      <w:sdt>
        <w:sdtPr>
          <w:rPr>
            <w:rFonts w:ascii="Times New Roman" w:eastAsia="Times New Roman" w:hAnsi="Times New Roman" w:cs="Times New Roman"/>
            <w:b/>
            <w:sz w:val="20"/>
            <w:szCs w:val="20"/>
          </w:rPr>
          <w:id w:val="-1789497072"/>
          <w14:checkbox>
            <w14:checked w14:val="0"/>
            <w14:checkedState w14:val="2612" w14:font="MS Gothic"/>
            <w14:uncheckedState w14:val="2610" w14:font="MS Gothic"/>
          </w14:checkbox>
        </w:sdtPr>
        <w:sdtEndPr/>
        <w:sdtContent>
          <w:r w:rsidRPr="007B7EBD">
            <w:rPr>
              <w:rFonts w:ascii="Segoe UI Symbol" w:eastAsia="Times New Roman" w:hAnsi="Segoe UI Symbol" w:cs="Segoe UI Symbol"/>
              <w:b/>
              <w:sz w:val="20"/>
              <w:szCs w:val="20"/>
            </w:rPr>
            <w:t>☐</w:t>
          </w:r>
        </w:sdtContent>
      </w:sdt>
      <w:r w:rsidRPr="007B7EBD">
        <w:rPr>
          <w:rFonts w:ascii="Times New Roman" w:eastAsia="Times New Roman" w:hAnsi="Times New Roman" w:cs="Times New Roman"/>
          <w:b/>
          <w:sz w:val="20"/>
          <w:szCs w:val="20"/>
        </w:rPr>
        <w:t xml:space="preserve">  </w:t>
      </w:r>
      <w:r w:rsidRPr="00BF58B8">
        <w:rPr>
          <w:rFonts w:ascii="Times New Roman" w:eastAsia="Times New Roman" w:hAnsi="Times New Roman" w:cs="Times New Roman"/>
          <w:b/>
          <w:sz w:val="20"/>
          <w:szCs w:val="20"/>
          <w:highlight w:val="yellow"/>
        </w:rPr>
        <w:t>Overseas Operations</w:t>
      </w:r>
      <w:r w:rsidRPr="007B7EBD">
        <w:rPr>
          <w:rFonts w:ascii="Times New Roman" w:eastAsia="Times New Roman" w:hAnsi="Times New Roman" w:cs="Times New Roman"/>
          <w:b/>
          <w:sz w:val="20"/>
          <w:szCs w:val="20"/>
        </w:rPr>
        <w:t xml:space="preserve">   </w:t>
      </w:r>
      <w:sdt>
        <w:sdtPr>
          <w:rPr>
            <w:rFonts w:ascii="Times New Roman" w:eastAsia="Times New Roman" w:hAnsi="Times New Roman" w:cs="Times New Roman"/>
            <w:b/>
            <w:sz w:val="20"/>
            <w:szCs w:val="20"/>
          </w:rPr>
          <w:id w:val="-596485477"/>
          <w14:checkbox>
            <w14:checked w14:val="0"/>
            <w14:checkedState w14:val="2612" w14:font="MS Gothic"/>
            <w14:uncheckedState w14:val="2610" w14:font="MS Gothic"/>
          </w14:checkbox>
        </w:sdtPr>
        <w:sdtEndPr/>
        <w:sdtContent>
          <w:r w:rsidRPr="007B7EBD">
            <w:rPr>
              <w:rFonts w:ascii="Segoe UI Symbol" w:eastAsia="Times New Roman" w:hAnsi="Segoe UI Symbol" w:cs="Segoe UI Symbol"/>
              <w:b/>
              <w:sz w:val="20"/>
              <w:szCs w:val="20"/>
            </w:rPr>
            <w:t>☐</w:t>
          </w:r>
        </w:sdtContent>
      </w:sdt>
      <w:r w:rsidRPr="007B7EBD">
        <w:rPr>
          <w:rFonts w:ascii="Times New Roman" w:eastAsia="Times New Roman" w:hAnsi="Times New Roman" w:cs="Times New Roman"/>
          <w:b/>
          <w:sz w:val="20"/>
          <w:szCs w:val="20"/>
        </w:rPr>
        <w:t xml:space="preserve">  EDI   </w:t>
      </w:r>
      <w:proofErr w:type="gramStart"/>
      <w:r w:rsidRPr="007B7EBD">
        <w:rPr>
          <w:rFonts w:ascii="Segoe UI Symbol" w:eastAsia="Times New Roman" w:hAnsi="Segoe UI Symbol" w:cs="Segoe UI Symbol"/>
          <w:b/>
          <w:sz w:val="20"/>
          <w:szCs w:val="20"/>
        </w:rPr>
        <w:t>☐</w:t>
      </w:r>
      <w:r w:rsidRPr="007B7EBD">
        <w:rPr>
          <w:rFonts w:ascii="Times New Roman" w:eastAsia="Times New Roman" w:hAnsi="Times New Roman" w:cs="Times New Roman"/>
          <w:b/>
          <w:sz w:val="20"/>
          <w:szCs w:val="20"/>
        </w:rPr>
        <w:t xml:space="preserve">  PDI</w:t>
      </w:r>
      <w:proofErr w:type="gramEnd"/>
      <w:r w:rsidRPr="00804403">
        <w:rPr>
          <w:rFonts w:ascii="Times New Roman" w:eastAsia="Times New Roman" w:hAnsi="Times New Roman" w:cs="Times New Roman"/>
          <w:b/>
          <w:sz w:val="20"/>
          <w:szCs w:val="20"/>
        </w:rPr>
        <w:t xml:space="preserve">   </w:t>
      </w:r>
      <w:r w:rsidRPr="00804403">
        <w:rPr>
          <w:rFonts w:ascii="Segoe UI Symbol" w:eastAsia="Times New Roman" w:hAnsi="Segoe UI Symbol" w:cs="Segoe UI Symbol"/>
          <w:b/>
          <w:sz w:val="20"/>
          <w:szCs w:val="20"/>
        </w:rPr>
        <w:t>☐</w:t>
      </w:r>
      <w:r w:rsidRPr="00066F47">
        <w:rPr>
          <w:rFonts w:ascii="Times New Roman" w:eastAsia="Times New Roman" w:hAnsi="Times New Roman" w:cs="Times New Roman"/>
          <w:b/>
          <w:sz w:val="20"/>
          <w:szCs w:val="20"/>
        </w:rPr>
        <w:t xml:space="preserve">  </w:t>
      </w:r>
      <w:proofErr w:type="spellStart"/>
      <w:r w:rsidRPr="00066F47">
        <w:rPr>
          <w:rFonts w:ascii="Times New Roman" w:eastAsia="Times New Roman" w:hAnsi="Times New Roman" w:cs="Times New Roman"/>
          <w:b/>
          <w:sz w:val="20"/>
          <w:szCs w:val="20"/>
        </w:rPr>
        <w:t>Supp</w:t>
      </w:r>
      <w:proofErr w:type="spellEnd"/>
      <w:r w:rsidRPr="00BC6C24">
        <w:rPr>
          <w:rFonts w:ascii="Times New Roman" w:eastAsia="Times New Roman" w:hAnsi="Times New Roman" w:cs="Times New Roman"/>
          <w:b/>
          <w:sz w:val="20"/>
          <w:szCs w:val="20"/>
        </w:rPr>
        <w:t xml:space="preserve">   </w:t>
      </w:r>
      <w:sdt>
        <w:sdtPr>
          <w:rPr>
            <w:rFonts w:ascii="Times New Roman" w:eastAsia="Times New Roman" w:hAnsi="Times New Roman" w:cs="Times New Roman"/>
            <w:b/>
            <w:sz w:val="20"/>
            <w:szCs w:val="20"/>
          </w:rPr>
          <w:id w:val="1424689165"/>
          <w14:checkbox>
            <w14:checked w14:val="0"/>
            <w14:checkedState w14:val="2612" w14:font="MS Gothic"/>
            <w14:uncheckedState w14:val="2610" w14:font="MS Gothic"/>
          </w14:checkbox>
        </w:sdtPr>
        <w:sdtEndPr/>
        <w:sdtContent>
          <w:r w:rsidRPr="00BC6C24">
            <w:rPr>
              <w:rFonts w:ascii="Segoe UI Symbol" w:eastAsia="Times New Roman" w:hAnsi="Segoe UI Symbol" w:cs="Segoe UI Symbol"/>
              <w:b/>
              <w:sz w:val="20"/>
              <w:szCs w:val="20"/>
            </w:rPr>
            <w:t>☐</w:t>
          </w:r>
        </w:sdtContent>
      </w:sdt>
      <w:r>
        <w:rPr>
          <w:rFonts w:ascii="Times New Roman" w:eastAsia="Times New Roman" w:hAnsi="Times New Roman" w:cs="Times New Roman"/>
          <w:b/>
          <w:sz w:val="20"/>
          <w:szCs w:val="20"/>
        </w:rPr>
        <w:t xml:space="preserve">  </w:t>
      </w:r>
      <w:r w:rsidRPr="00C12802">
        <w:rPr>
          <w:rFonts w:ascii="Times New Roman" w:eastAsia="Times New Roman" w:hAnsi="Times New Roman" w:cs="Times New Roman"/>
          <w:b/>
          <w:sz w:val="20"/>
          <w:szCs w:val="20"/>
        </w:rPr>
        <w:t xml:space="preserve">N/A  </w:t>
      </w:r>
      <w:sdt>
        <w:sdtPr>
          <w:rPr>
            <w:rFonts w:ascii="Times New Roman" w:eastAsia="Times New Roman" w:hAnsi="Times New Roman" w:cs="Times New Roman"/>
            <w:b/>
            <w:sz w:val="20"/>
            <w:szCs w:val="20"/>
          </w:rPr>
          <w:id w:val="340516931"/>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sidRPr="00C12802" w:rsidDel="002F2F2A">
        <w:rPr>
          <w:rFonts w:ascii="Times New Roman" w:eastAsia="Times New Roman" w:hAnsi="Times New Roman" w:cs="Times New Roman"/>
          <w:b/>
          <w:sz w:val="20"/>
          <w:szCs w:val="20"/>
        </w:rPr>
        <w:t xml:space="preserve"> </w:t>
      </w:r>
    </w:p>
    <w:p w14:paraId="2B1EB840" w14:textId="77777777" w:rsidR="002A4DFA" w:rsidRPr="00C12802" w:rsidRDefault="002A4DFA" w:rsidP="002A4DFA">
      <w:pPr>
        <w:spacing w:after="0" w:line="240" w:lineRule="auto"/>
        <w:rPr>
          <w:rFonts w:ascii="Times New Roman" w:eastAsia="Times New Roman" w:hAnsi="Times New Roman" w:cs="Times New Roman"/>
          <w:b/>
          <w:sz w:val="20"/>
          <w:szCs w:val="20"/>
        </w:rPr>
      </w:pPr>
      <w:r w:rsidRPr="00C12802">
        <w:rPr>
          <w:rFonts w:ascii="Times New Roman" w:eastAsia="Times New Roman" w:hAnsi="Times New Roman" w:cs="Times New Roman"/>
          <w:b/>
          <w:sz w:val="20"/>
          <w:szCs w:val="20"/>
        </w:rPr>
        <w:t xml:space="preserve">6.  Is there a significant risk to executing these funds and the effort?  How long will it take to get the requirement on contract once funds are received? </w:t>
      </w:r>
      <w:r w:rsidRPr="00C12802">
        <w:rPr>
          <w:rFonts w:ascii="Times New Roman" w:eastAsia="Times New Roman" w:hAnsi="Times New Roman" w:cs="Times New Roman"/>
          <w:sz w:val="20"/>
          <w:szCs w:val="20"/>
        </w:rPr>
        <w:t xml:space="preserve"> </w:t>
      </w:r>
      <w:r w:rsidRPr="00C12802">
        <w:rPr>
          <w:rFonts w:ascii="Times New Roman" w:eastAsia="Times New Roman" w:hAnsi="Times New Roman" w:cs="Times New Roman"/>
          <w:bCs/>
          <w:i/>
          <w:iCs/>
          <w:sz w:val="20"/>
          <w:szCs w:val="20"/>
        </w:rPr>
        <w:t xml:space="preserve">Is a contract in place for plus-up effort? If not when is award scheduled?  What type of contract is it (firmed fixed price (FFP), contract plus award fee (CPAF), contract plus incentive fee (CPIF), etc.? </w:t>
      </w:r>
    </w:p>
    <w:p w14:paraId="548F34C8" w14:textId="77777777" w:rsidR="002A4DFA" w:rsidRDefault="002A4DFA" w:rsidP="002A4DFA">
      <w:pPr>
        <w:spacing w:after="0" w:line="240" w:lineRule="auto"/>
        <w:rPr>
          <w:rFonts w:ascii="Times New Roman" w:eastAsia="Times New Roman" w:hAnsi="Times New Roman" w:cs="Times New Roman"/>
          <w:b/>
          <w:sz w:val="20"/>
          <w:szCs w:val="20"/>
        </w:rPr>
      </w:pPr>
    </w:p>
    <w:sdt>
      <w:sdtPr>
        <w:rPr>
          <w:rFonts w:ascii="Times New Roman" w:eastAsia="Times New Roman" w:hAnsi="Times New Roman" w:cs="Times New Roman"/>
          <w:b/>
          <w:sz w:val="20"/>
          <w:szCs w:val="20"/>
        </w:rPr>
        <w:id w:val="1319314612"/>
        <w:placeholder>
          <w:docPart w:val="76F5061888D7480DAB092A9F62038C2F"/>
        </w:placeholder>
        <w:showingPlcHdr/>
      </w:sdtPr>
      <w:sdtEndPr/>
      <w:sdtContent>
        <w:p w14:paraId="14E8CC14" w14:textId="77777777" w:rsidR="002A4DFA" w:rsidRPr="00C12802" w:rsidRDefault="002A4DFA" w:rsidP="002A4DFA">
          <w:pPr>
            <w:spacing w:after="0" w:line="240" w:lineRule="auto"/>
            <w:rPr>
              <w:rFonts w:ascii="Times New Roman" w:eastAsia="Times New Roman" w:hAnsi="Times New Roman" w:cs="Times New Roman"/>
              <w:b/>
              <w:sz w:val="20"/>
              <w:szCs w:val="20"/>
            </w:rPr>
          </w:pPr>
          <w:r w:rsidRPr="000B01C4">
            <w:rPr>
              <w:rStyle w:val="PlaceholderText"/>
              <w:color w:val="0000FF"/>
            </w:rPr>
            <w:t>Click or tap here to enter text.</w:t>
          </w:r>
        </w:p>
      </w:sdtContent>
    </w:sdt>
    <w:p w14:paraId="41E9D290" w14:textId="77777777" w:rsidR="002A4DFA" w:rsidRDefault="002A4DFA" w:rsidP="002A4DFA">
      <w:pPr>
        <w:spacing w:after="0" w:line="240" w:lineRule="auto"/>
        <w:rPr>
          <w:rFonts w:ascii="Times New Roman" w:eastAsia="Times New Roman" w:hAnsi="Times New Roman" w:cs="Times New Roman"/>
          <w:b/>
          <w:sz w:val="20"/>
          <w:szCs w:val="20"/>
        </w:rPr>
      </w:pPr>
    </w:p>
    <w:p w14:paraId="423FBA1A" w14:textId="77777777" w:rsidR="002A4DFA" w:rsidRPr="00A350FA" w:rsidRDefault="002A4DFA" w:rsidP="002A4DFA">
      <w:pPr>
        <w:spacing w:after="0" w:line="240" w:lineRule="auto"/>
        <w:rPr>
          <w:rFonts w:ascii="Times New Roman" w:eastAsia="Times New Roman" w:hAnsi="Times New Roman" w:cs="Times New Roman"/>
          <w:b/>
          <w:sz w:val="20"/>
          <w:szCs w:val="20"/>
        </w:rPr>
      </w:pPr>
      <w:r w:rsidRPr="00BF6649">
        <w:rPr>
          <w:rFonts w:ascii="Times New Roman" w:eastAsia="Times New Roman" w:hAnsi="Times New Roman" w:cs="Times New Roman"/>
          <w:b/>
          <w:sz w:val="20"/>
          <w:szCs w:val="20"/>
        </w:rPr>
        <w:t xml:space="preserve">7.  </w:t>
      </w:r>
      <w:r w:rsidRPr="00A350FA">
        <w:rPr>
          <w:rFonts w:ascii="Times New Roman" w:eastAsia="Times New Roman" w:hAnsi="Times New Roman" w:cs="Times New Roman"/>
          <w:b/>
          <w:sz w:val="20"/>
          <w:szCs w:val="20"/>
        </w:rPr>
        <w:t>When are these funds required in the field/program office?</w:t>
      </w:r>
    </w:p>
    <w:p w14:paraId="21D33E7B" w14:textId="77777777" w:rsidR="002A4DFA" w:rsidRPr="00A350FA" w:rsidRDefault="002A4DFA" w:rsidP="00ED180A">
      <w:pPr>
        <w:pStyle w:val="ListParagraph"/>
        <w:numPr>
          <w:ilvl w:val="0"/>
          <w:numId w:val="4"/>
        </w:numPr>
        <w:spacing w:after="0" w:line="240" w:lineRule="auto"/>
        <w:rPr>
          <w:rFonts w:ascii="Times New Roman" w:eastAsia="Times New Roman" w:hAnsi="Times New Roman" w:cs="Times New Roman"/>
          <w:color w:val="0000FF"/>
          <w:sz w:val="20"/>
          <w:szCs w:val="20"/>
        </w:rPr>
      </w:pPr>
      <w:r w:rsidRPr="00A350FA">
        <w:rPr>
          <w:rFonts w:ascii="Times New Roman" w:eastAsia="Times New Roman" w:hAnsi="Times New Roman" w:cs="Times New Roman"/>
          <w:sz w:val="20"/>
          <w:szCs w:val="20"/>
        </w:rPr>
        <w:t xml:space="preserve">Is there a stop work date?  </w:t>
      </w:r>
      <w:r w:rsidRPr="00A350FA">
        <w:rPr>
          <w:rFonts w:ascii="Times New Roman" w:eastAsia="Times New Roman" w:hAnsi="Times New Roman" w:cs="Times New Roman"/>
          <w:b/>
          <w:sz w:val="20"/>
          <w:szCs w:val="20"/>
        </w:rPr>
        <w:t xml:space="preserve">Yes </w:t>
      </w:r>
      <w:sdt>
        <w:sdtPr>
          <w:rPr>
            <w:rFonts w:ascii="Times New Roman" w:eastAsia="Times New Roman" w:hAnsi="Times New Roman" w:cs="Times New Roman"/>
            <w:b/>
            <w:sz w:val="20"/>
            <w:szCs w:val="20"/>
          </w:rPr>
          <w:id w:val="-1447995583"/>
          <w14:checkbox>
            <w14:checked w14:val="0"/>
            <w14:checkedState w14:val="2612" w14:font="MS Gothic"/>
            <w14:uncheckedState w14:val="2610" w14:font="MS Gothic"/>
          </w14:checkbox>
        </w:sdtPr>
        <w:sdtEndPr/>
        <w:sdtContent>
          <w:r w:rsidRPr="00A350FA">
            <w:rPr>
              <w:rFonts w:ascii="MS Gothic" w:eastAsia="MS Gothic" w:hAnsi="MS Gothic" w:cs="Times New Roman" w:hint="eastAsia"/>
              <w:b/>
              <w:sz w:val="20"/>
              <w:szCs w:val="20"/>
            </w:rPr>
            <w:t>☐</w:t>
          </w:r>
        </w:sdtContent>
      </w:sdt>
      <w:r w:rsidRPr="00A350FA">
        <w:rPr>
          <w:rFonts w:ascii="Times New Roman" w:eastAsia="Times New Roman" w:hAnsi="Times New Roman" w:cs="Times New Roman"/>
          <w:b/>
          <w:sz w:val="20"/>
          <w:szCs w:val="20"/>
        </w:rPr>
        <w:t xml:space="preserve">  </w:t>
      </w:r>
      <w:proofErr w:type="gramStart"/>
      <w:r w:rsidRPr="00A350FA">
        <w:rPr>
          <w:rFonts w:ascii="Times New Roman" w:eastAsia="Times New Roman" w:hAnsi="Times New Roman" w:cs="Times New Roman"/>
          <w:b/>
          <w:sz w:val="20"/>
          <w:szCs w:val="20"/>
        </w:rPr>
        <w:t xml:space="preserve">No  </w:t>
      </w:r>
      <w:proofErr w:type="gramEnd"/>
      <w:sdt>
        <w:sdtPr>
          <w:rPr>
            <w:rFonts w:ascii="Times New Roman" w:eastAsia="Times New Roman" w:hAnsi="Times New Roman" w:cs="Times New Roman"/>
            <w:b/>
            <w:sz w:val="20"/>
            <w:szCs w:val="20"/>
          </w:rPr>
          <w:id w:val="-1325192601"/>
          <w14:checkbox>
            <w14:checked w14:val="0"/>
            <w14:checkedState w14:val="2612" w14:font="MS Gothic"/>
            <w14:uncheckedState w14:val="2610" w14:font="MS Gothic"/>
          </w14:checkbox>
        </w:sdtPr>
        <w:sdtEndPr/>
        <w:sdtContent>
          <w:r w:rsidRPr="00A350FA">
            <w:rPr>
              <w:rFonts w:ascii="MS Gothic" w:eastAsia="MS Gothic" w:hAnsi="MS Gothic" w:cs="Times New Roman" w:hint="eastAsia"/>
              <w:b/>
              <w:sz w:val="20"/>
              <w:szCs w:val="20"/>
            </w:rPr>
            <w:t>☐</w:t>
          </w:r>
        </w:sdtContent>
      </w:sdt>
      <w:r w:rsidRPr="00A350FA">
        <w:rPr>
          <w:rFonts w:ascii="Times New Roman" w:eastAsia="Times New Roman" w:hAnsi="Times New Roman" w:cs="Times New Roman"/>
          <w:b/>
          <w:sz w:val="20"/>
          <w:szCs w:val="20"/>
        </w:rPr>
        <w:t xml:space="preserve">  If yes, what is the date. </w:t>
      </w:r>
      <w:sdt>
        <w:sdtPr>
          <w:rPr>
            <w:rFonts w:ascii="Times New Roman" w:eastAsia="Times New Roman" w:hAnsi="Times New Roman" w:cs="Times New Roman"/>
            <w:b/>
            <w:sz w:val="20"/>
            <w:szCs w:val="20"/>
          </w:rPr>
          <w:id w:val="1068846305"/>
          <w:placeholder>
            <w:docPart w:val="76F5061888D7480DAB092A9F62038C2F"/>
          </w:placeholder>
          <w:showingPlcHdr/>
        </w:sdtPr>
        <w:sdtEndPr/>
        <w:sdtContent>
          <w:r w:rsidRPr="00A350FA">
            <w:rPr>
              <w:rStyle w:val="PlaceholderText"/>
            </w:rPr>
            <w:t>Click or tap here to enter text.</w:t>
          </w:r>
        </w:sdtContent>
      </w:sdt>
      <w:r w:rsidRPr="00A350FA">
        <w:rPr>
          <w:rFonts w:ascii="Times New Roman" w:eastAsia="Times New Roman" w:hAnsi="Times New Roman" w:cs="Times New Roman"/>
          <w:b/>
          <w:sz w:val="20"/>
          <w:szCs w:val="20"/>
        </w:rPr>
        <w:t xml:space="preserve"> </w:t>
      </w:r>
    </w:p>
    <w:p w14:paraId="4010AFA7" w14:textId="77777777" w:rsidR="002A4DFA" w:rsidRDefault="002A4DFA" w:rsidP="002A4DFA">
      <w:pPr>
        <w:pStyle w:val="ListParagraph"/>
        <w:spacing w:after="0" w:line="240" w:lineRule="auto"/>
        <w:ind w:left="924"/>
        <w:rPr>
          <w:rFonts w:ascii="Times New Roman" w:eastAsia="Times New Roman" w:hAnsi="Times New Roman" w:cs="Times New Roman"/>
          <w:b/>
          <w:sz w:val="20"/>
          <w:szCs w:val="20"/>
        </w:rPr>
      </w:pPr>
    </w:p>
    <w:p w14:paraId="5B2F71A2" w14:textId="77777777" w:rsidR="002A4DFA" w:rsidRDefault="002A4DFA" w:rsidP="002A4DFA">
      <w:pPr>
        <w:pStyle w:val="ListParagraph"/>
        <w:spacing w:after="0" w:line="240" w:lineRule="auto"/>
        <w:ind w:left="924"/>
        <w:rPr>
          <w:rFonts w:ascii="Times New Roman" w:eastAsia="Times New Roman" w:hAnsi="Times New Roman" w:cs="Times New Roman"/>
          <w:b/>
          <w:sz w:val="20"/>
          <w:szCs w:val="20"/>
        </w:rPr>
      </w:pPr>
    </w:p>
    <w:p w14:paraId="46273722" w14:textId="77777777" w:rsidR="002A4DFA" w:rsidRPr="00731B34" w:rsidRDefault="002A4DFA" w:rsidP="00ED180A">
      <w:pPr>
        <w:pStyle w:val="ListParagraph"/>
        <w:numPr>
          <w:ilvl w:val="0"/>
          <w:numId w:val="4"/>
        </w:numPr>
        <w:spacing w:after="0" w:line="240" w:lineRule="auto"/>
        <w:rPr>
          <w:rFonts w:ascii="Times New Roman" w:eastAsia="Times New Roman" w:hAnsi="Times New Roman" w:cs="Times New Roman"/>
          <w:b/>
          <w:sz w:val="20"/>
          <w:szCs w:val="20"/>
        </w:rPr>
      </w:pPr>
      <w:r w:rsidRPr="00731B34">
        <w:rPr>
          <w:rFonts w:ascii="Times New Roman" w:eastAsia="Times New Roman" w:hAnsi="Times New Roman" w:cs="Times New Roman"/>
          <w:b/>
          <w:sz w:val="20"/>
          <w:szCs w:val="20"/>
        </w:rPr>
        <w:lastRenderedPageBreak/>
        <w:t xml:space="preserve"> </w:t>
      </w:r>
      <w:r w:rsidRPr="00731B34">
        <w:rPr>
          <w:rFonts w:ascii="Times New Roman" w:eastAsia="Times New Roman" w:hAnsi="Times New Roman" w:cs="Times New Roman"/>
          <w:sz w:val="20"/>
          <w:szCs w:val="20"/>
        </w:rPr>
        <w:t>Exception to</w:t>
      </w:r>
      <w:r>
        <w:rPr>
          <w:rFonts w:ascii="Times New Roman" w:eastAsia="Times New Roman" w:hAnsi="Times New Roman" w:cs="Times New Roman"/>
          <w:sz w:val="20"/>
          <w:szCs w:val="20"/>
        </w:rPr>
        <w:t xml:space="preserve"> AFMAN 65-605 v1</w:t>
      </w:r>
      <w:r w:rsidRPr="00731B3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practice</w:t>
      </w:r>
      <w:r w:rsidRPr="00731B34">
        <w:rPr>
          <w:rFonts w:ascii="Times New Roman" w:eastAsia="Times New Roman" w:hAnsi="Times New Roman" w:cs="Times New Roman"/>
          <w:sz w:val="20"/>
          <w:szCs w:val="20"/>
        </w:rPr>
        <w:t xml:space="preserve"> suspending issuing BA documents </w:t>
      </w:r>
      <w:r w:rsidRPr="00804403">
        <w:rPr>
          <w:rFonts w:ascii="Times New Roman" w:eastAsia="Times New Roman" w:hAnsi="Times New Roman" w:cs="Times New Roman"/>
          <w:sz w:val="20"/>
          <w:szCs w:val="20"/>
        </w:rPr>
        <w:t>the last 5 business days</w:t>
      </w:r>
      <w:r w:rsidRPr="007B7EBD">
        <w:rPr>
          <w:rFonts w:ascii="Times New Roman" w:eastAsia="Times New Roman" w:hAnsi="Times New Roman" w:cs="Times New Roman"/>
          <w:sz w:val="20"/>
          <w:szCs w:val="20"/>
        </w:rPr>
        <w:t xml:space="preserve"> of</w:t>
      </w:r>
      <w:r w:rsidRPr="00731B34">
        <w:rPr>
          <w:rFonts w:ascii="Times New Roman" w:eastAsia="Times New Roman" w:hAnsi="Times New Roman" w:cs="Times New Roman"/>
          <w:sz w:val="20"/>
          <w:szCs w:val="20"/>
        </w:rPr>
        <w:t xml:space="preserve"> each month. </w:t>
      </w:r>
    </w:p>
    <w:p w14:paraId="697AE0AD" w14:textId="77777777" w:rsidR="002A4DFA" w:rsidRPr="004B0924" w:rsidRDefault="002A4DFA" w:rsidP="002A4DFA">
      <w:pPr>
        <w:pStyle w:val="ListParagraph"/>
        <w:spacing w:after="0" w:line="240" w:lineRule="auto"/>
        <w:ind w:left="924"/>
        <w:rPr>
          <w:rFonts w:ascii="Times New Roman" w:eastAsia="Times New Roman" w:hAnsi="Times New Roman" w:cs="Times New Roman"/>
          <w:color w:val="0000FF"/>
          <w:sz w:val="20"/>
          <w:szCs w:val="20"/>
        </w:rPr>
      </w:pPr>
      <w:r w:rsidRPr="00C12802">
        <w:rPr>
          <w:rFonts w:ascii="Times New Roman" w:eastAsia="Times New Roman" w:hAnsi="Times New Roman" w:cs="Times New Roman"/>
          <w:b/>
          <w:sz w:val="20"/>
          <w:szCs w:val="20"/>
        </w:rPr>
        <w:t xml:space="preserve">Yes </w:t>
      </w:r>
      <w:sdt>
        <w:sdtPr>
          <w:rPr>
            <w:rFonts w:ascii="Times New Roman" w:eastAsia="Times New Roman" w:hAnsi="Times New Roman" w:cs="Times New Roman"/>
            <w:b/>
            <w:sz w:val="20"/>
            <w:szCs w:val="20"/>
          </w:rPr>
          <w:id w:val="-1138037731"/>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ascii="Times New Roman" w:eastAsia="Times New Roman" w:hAnsi="Times New Roman" w:cs="Times New Roman"/>
          <w:b/>
          <w:sz w:val="20"/>
          <w:szCs w:val="20"/>
        </w:rPr>
        <w:t xml:space="preserve">  </w:t>
      </w:r>
      <w:proofErr w:type="gramStart"/>
      <w:r w:rsidRPr="00C12802">
        <w:rPr>
          <w:rFonts w:ascii="Times New Roman" w:eastAsia="Times New Roman" w:hAnsi="Times New Roman" w:cs="Times New Roman"/>
          <w:b/>
          <w:sz w:val="20"/>
          <w:szCs w:val="20"/>
        </w:rPr>
        <w:t xml:space="preserve">No  </w:t>
      </w:r>
      <w:proofErr w:type="gramEnd"/>
      <w:sdt>
        <w:sdtPr>
          <w:rPr>
            <w:rFonts w:ascii="Times New Roman" w:eastAsia="Times New Roman" w:hAnsi="Times New Roman" w:cs="Times New Roman"/>
            <w:b/>
            <w:sz w:val="20"/>
            <w:szCs w:val="20"/>
          </w:rPr>
          <w:id w:val="2022812474"/>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p>
    <w:p w14:paraId="2A0A3812" w14:textId="77777777" w:rsidR="002A4DFA" w:rsidRDefault="002A4DFA" w:rsidP="002A4DFA">
      <w:pPr>
        <w:spacing w:after="0" w:line="240" w:lineRule="auto"/>
        <w:rPr>
          <w:rFonts w:ascii="Times New Roman" w:eastAsia="Times New Roman" w:hAnsi="Times New Roman" w:cs="Times New Roman"/>
          <w:b/>
          <w:sz w:val="20"/>
          <w:szCs w:val="20"/>
        </w:rPr>
      </w:pPr>
    </w:p>
    <w:p w14:paraId="6515E19B" w14:textId="77777777" w:rsidR="002A4DFA" w:rsidRDefault="002A4DFA" w:rsidP="002A4DFA">
      <w:pPr>
        <w:spacing w:after="0" w:line="240" w:lineRule="auto"/>
        <w:rPr>
          <w:rFonts w:ascii="Times New Roman" w:eastAsia="Times New Roman" w:hAnsi="Times New Roman" w:cs="Times New Roman"/>
          <w:b/>
          <w:sz w:val="20"/>
          <w:szCs w:val="20"/>
        </w:rPr>
      </w:pPr>
      <w:r w:rsidRPr="008D1087">
        <w:rPr>
          <w:rFonts w:ascii="Times New Roman" w:eastAsia="Times New Roman" w:hAnsi="Times New Roman" w:cs="Times New Roman"/>
          <w:b/>
          <w:sz w:val="20"/>
          <w:szCs w:val="20"/>
        </w:rPr>
        <w:t xml:space="preserve">Justification for exception </w:t>
      </w:r>
      <w:r>
        <w:rPr>
          <w:rFonts w:ascii="Times New Roman" w:eastAsia="Times New Roman" w:hAnsi="Times New Roman" w:cs="Times New Roman"/>
          <w:b/>
          <w:sz w:val="20"/>
          <w:szCs w:val="20"/>
        </w:rPr>
        <w:t xml:space="preserve">to </w:t>
      </w:r>
      <w:proofErr w:type="gramStart"/>
      <w:r>
        <w:rPr>
          <w:rFonts w:ascii="Times New Roman" w:eastAsia="Times New Roman" w:hAnsi="Times New Roman" w:cs="Times New Roman"/>
          <w:b/>
          <w:sz w:val="20"/>
          <w:szCs w:val="20"/>
        </w:rPr>
        <w:t>7b.</w:t>
      </w:r>
      <w:r w:rsidRPr="008D1087">
        <w:rPr>
          <w:rFonts w:ascii="Times New Roman" w:eastAsia="Times New Roman" w:hAnsi="Times New Roman" w:cs="Times New Roman"/>
          <w:b/>
          <w:sz w:val="20"/>
          <w:szCs w:val="20"/>
        </w:rPr>
        <w:t>:</w:t>
      </w:r>
      <w:proofErr w:type="gramEnd"/>
    </w:p>
    <w:sdt>
      <w:sdtPr>
        <w:rPr>
          <w:rFonts w:ascii="Times New Roman" w:eastAsia="Times New Roman" w:hAnsi="Times New Roman" w:cs="Times New Roman"/>
          <w:b/>
          <w:sz w:val="20"/>
          <w:szCs w:val="20"/>
        </w:rPr>
        <w:id w:val="307836832"/>
        <w:placeholder>
          <w:docPart w:val="76F5061888D7480DAB092A9F62038C2F"/>
        </w:placeholder>
        <w:showingPlcHdr/>
      </w:sdtPr>
      <w:sdtEndPr/>
      <w:sdtContent>
        <w:p w14:paraId="137CD3B3" w14:textId="77777777" w:rsidR="002A4DFA" w:rsidRPr="00C12802" w:rsidRDefault="002A4DFA" w:rsidP="002A4DFA">
          <w:pPr>
            <w:spacing w:after="0" w:line="240" w:lineRule="auto"/>
            <w:rPr>
              <w:rFonts w:ascii="Times New Roman" w:eastAsia="Times New Roman" w:hAnsi="Times New Roman" w:cs="Times New Roman"/>
              <w:b/>
              <w:sz w:val="20"/>
              <w:szCs w:val="20"/>
            </w:rPr>
          </w:pPr>
          <w:r w:rsidRPr="000B01C4">
            <w:rPr>
              <w:rStyle w:val="PlaceholderText"/>
              <w:color w:val="0000FF"/>
            </w:rPr>
            <w:t>Click or tap here to enter text.</w:t>
          </w:r>
        </w:p>
      </w:sdtContent>
    </w:sdt>
    <w:p w14:paraId="36D22C15" w14:textId="77777777" w:rsidR="002A4DFA" w:rsidRDefault="002A4DFA" w:rsidP="002A4DFA">
      <w:pPr>
        <w:spacing w:after="0" w:line="240" w:lineRule="auto"/>
        <w:rPr>
          <w:rFonts w:ascii="Times New Roman" w:eastAsia="Times New Roman" w:hAnsi="Times New Roman" w:cs="Times New Roman"/>
          <w:b/>
          <w:sz w:val="20"/>
          <w:szCs w:val="20"/>
        </w:rPr>
      </w:pPr>
    </w:p>
    <w:p w14:paraId="37F1E1FE" w14:textId="77777777" w:rsidR="002A4DFA" w:rsidRPr="00C12802" w:rsidRDefault="002A4DFA" w:rsidP="002A4DFA">
      <w:pPr>
        <w:spacing w:after="0" w:line="240" w:lineRule="auto"/>
        <w:rPr>
          <w:rFonts w:ascii="Times New Roman" w:eastAsia="Times New Roman" w:hAnsi="Times New Roman" w:cs="Times New Roman"/>
          <w:b/>
          <w:sz w:val="20"/>
          <w:szCs w:val="20"/>
        </w:rPr>
      </w:pPr>
      <w:r w:rsidRPr="00C12802">
        <w:rPr>
          <w:rFonts w:ascii="Times New Roman" w:eastAsia="Times New Roman" w:hAnsi="Times New Roman" w:cs="Times New Roman"/>
          <w:b/>
          <w:sz w:val="20"/>
          <w:szCs w:val="20"/>
        </w:rPr>
        <w:t xml:space="preserve">8.  Is this a SECAF or CSAF endorsed Top </w:t>
      </w:r>
      <w:proofErr w:type="gramStart"/>
      <w:r w:rsidRPr="00C12802">
        <w:rPr>
          <w:rFonts w:ascii="Times New Roman" w:eastAsia="Times New Roman" w:hAnsi="Times New Roman" w:cs="Times New Roman"/>
          <w:b/>
          <w:sz w:val="20"/>
          <w:szCs w:val="20"/>
        </w:rPr>
        <w:t>Down</w:t>
      </w:r>
      <w:proofErr w:type="gramEnd"/>
      <w:r w:rsidRPr="00C12802">
        <w:rPr>
          <w:rFonts w:ascii="Times New Roman" w:eastAsia="Times New Roman" w:hAnsi="Times New Roman" w:cs="Times New Roman"/>
          <w:b/>
          <w:sz w:val="20"/>
          <w:szCs w:val="20"/>
        </w:rPr>
        <w:t xml:space="preserve"> Requirement from the Must Pay/Corporate Process?  </w:t>
      </w:r>
    </w:p>
    <w:p w14:paraId="5577A83C" w14:textId="77777777" w:rsidR="002A4DFA" w:rsidRPr="00C12802" w:rsidRDefault="002A4DFA" w:rsidP="002A4DFA">
      <w:pPr>
        <w:spacing w:after="0" w:line="240" w:lineRule="auto"/>
        <w:rPr>
          <w:rFonts w:ascii="Times New Roman" w:eastAsia="Times New Roman" w:hAnsi="Times New Roman" w:cs="Times New Roman"/>
          <w:b/>
          <w:sz w:val="20"/>
          <w:szCs w:val="20"/>
        </w:rPr>
      </w:pPr>
      <w:r w:rsidRPr="00C12802">
        <w:rPr>
          <w:rFonts w:ascii="Times New Roman" w:eastAsia="Times New Roman" w:hAnsi="Times New Roman" w:cs="Times New Roman"/>
          <w:b/>
          <w:sz w:val="20"/>
          <w:szCs w:val="20"/>
        </w:rPr>
        <w:t xml:space="preserve">Yes </w:t>
      </w:r>
      <w:sdt>
        <w:sdtPr>
          <w:rPr>
            <w:rFonts w:ascii="Times New Roman" w:eastAsia="Times New Roman" w:hAnsi="Times New Roman" w:cs="Times New Roman"/>
            <w:b/>
            <w:sz w:val="20"/>
            <w:szCs w:val="20"/>
          </w:rPr>
          <w:id w:val="1652181839"/>
          <w14:checkbox>
            <w14:checked w14:val="0"/>
            <w14:checkedState w14:val="2612" w14:font="MS Gothic"/>
            <w14:uncheckedState w14:val="2610" w14:font="MS Gothic"/>
          </w14:checkbox>
        </w:sdtPr>
        <w:sdtEndPr/>
        <w:sdtContent>
          <w:r w:rsidRPr="00C12802">
            <w:rPr>
              <w:rFonts w:ascii="Segoe UI Symbol" w:eastAsia="Times New Roman" w:hAnsi="Segoe UI Symbol" w:cs="Segoe UI Symbol"/>
              <w:b/>
              <w:sz w:val="20"/>
              <w:szCs w:val="20"/>
            </w:rPr>
            <w:t>☐</w:t>
          </w:r>
        </w:sdtContent>
      </w:sdt>
      <w:r w:rsidRPr="00C12802">
        <w:rPr>
          <w:rFonts w:ascii="Times New Roman" w:eastAsia="Times New Roman" w:hAnsi="Times New Roman" w:cs="Times New Roman"/>
          <w:b/>
          <w:sz w:val="20"/>
          <w:szCs w:val="20"/>
        </w:rPr>
        <w:tab/>
      </w:r>
      <w:proofErr w:type="gramStart"/>
      <w:r w:rsidRPr="00C12802">
        <w:rPr>
          <w:rFonts w:ascii="Times New Roman" w:eastAsia="Times New Roman" w:hAnsi="Times New Roman" w:cs="Times New Roman"/>
          <w:b/>
          <w:sz w:val="20"/>
          <w:szCs w:val="20"/>
        </w:rPr>
        <w:t xml:space="preserve">No  </w:t>
      </w:r>
      <w:proofErr w:type="gramEnd"/>
      <w:sdt>
        <w:sdtPr>
          <w:rPr>
            <w:rFonts w:ascii="Times New Roman" w:eastAsia="Times New Roman" w:hAnsi="Times New Roman" w:cs="Times New Roman"/>
            <w:b/>
            <w:sz w:val="20"/>
            <w:szCs w:val="20"/>
          </w:rPr>
          <w:id w:val="985827256"/>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p>
    <w:p w14:paraId="6A7DF344" w14:textId="77777777" w:rsidR="002A4DFA" w:rsidRPr="00C12802" w:rsidRDefault="002A4DFA" w:rsidP="002A4DFA">
      <w:pPr>
        <w:spacing w:after="0" w:line="240" w:lineRule="auto"/>
        <w:rPr>
          <w:rFonts w:ascii="Times New Roman" w:eastAsia="Times New Roman" w:hAnsi="Times New Roman" w:cs="Times New Roman"/>
          <w:i/>
          <w:iCs/>
          <w:sz w:val="20"/>
          <w:szCs w:val="20"/>
        </w:rPr>
      </w:pPr>
      <w:r w:rsidRPr="00C12802">
        <w:rPr>
          <w:rFonts w:ascii="Times New Roman" w:eastAsia="Times New Roman" w:hAnsi="Times New Roman" w:cs="Times New Roman"/>
          <w:i/>
          <w:iCs/>
          <w:sz w:val="20"/>
          <w:szCs w:val="20"/>
        </w:rPr>
        <w:t xml:space="preserve">If yes, give details as to direction (i.e. provide written/electronic documentation) and complete as much of the remainder of the </w:t>
      </w:r>
      <w:r>
        <w:rPr>
          <w:rFonts w:ascii="Times New Roman" w:eastAsia="Times New Roman" w:hAnsi="Times New Roman" w:cs="Times New Roman"/>
          <w:i/>
          <w:iCs/>
          <w:sz w:val="20"/>
          <w:szCs w:val="20"/>
        </w:rPr>
        <w:t>Request Form</w:t>
      </w:r>
      <w:r w:rsidRPr="00C12802">
        <w:rPr>
          <w:rFonts w:ascii="Times New Roman" w:eastAsia="Times New Roman" w:hAnsi="Times New Roman" w:cs="Times New Roman"/>
          <w:i/>
          <w:iCs/>
          <w:sz w:val="20"/>
          <w:szCs w:val="20"/>
        </w:rPr>
        <w:t xml:space="preserve"> as possible.</w:t>
      </w:r>
    </w:p>
    <w:p w14:paraId="7CEA6000" w14:textId="77777777" w:rsidR="002A4DFA" w:rsidRPr="00C12802" w:rsidRDefault="002A4DFA" w:rsidP="002A4DFA">
      <w:pPr>
        <w:spacing w:after="0" w:line="240" w:lineRule="auto"/>
        <w:rPr>
          <w:rFonts w:ascii="Times New Roman" w:eastAsia="Times New Roman" w:hAnsi="Times New Roman" w:cs="Times New Roman"/>
          <w:i/>
          <w:iCs/>
          <w:sz w:val="20"/>
          <w:szCs w:val="20"/>
        </w:rPr>
      </w:pPr>
    </w:p>
    <w:sdt>
      <w:sdtPr>
        <w:rPr>
          <w:rFonts w:ascii="Times New Roman" w:eastAsia="Times New Roman" w:hAnsi="Times New Roman" w:cs="Times New Roman"/>
          <w:bCs/>
          <w:sz w:val="20"/>
          <w:szCs w:val="20"/>
        </w:rPr>
        <w:id w:val="91132609"/>
        <w:placeholder>
          <w:docPart w:val="76F5061888D7480DAB092A9F62038C2F"/>
        </w:placeholder>
        <w:showingPlcHdr/>
      </w:sdtPr>
      <w:sdtEndPr/>
      <w:sdtContent>
        <w:p w14:paraId="4671DA35" w14:textId="77777777" w:rsidR="002A4DFA" w:rsidRPr="00C12802" w:rsidRDefault="002A4DFA" w:rsidP="002A4DFA">
          <w:pPr>
            <w:spacing w:after="0" w:line="240" w:lineRule="auto"/>
            <w:rPr>
              <w:rFonts w:ascii="Times New Roman" w:eastAsia="Times New Roman" w:hAnsi="Times New Roman" w:cs="Times New Roman"/>
              <w:bCs/>
              <w:sz w:val="20"/>
              <w:szCs w:val="20"/>
            </w:rPr>
          </w:pPr>
          <w:r w:rsidRPr="000B01C4">
            <w:rPr>
              <w:rStyle w:val="PlaceholderText"/>
              <w:color w:val="0000FF"/>
            </w:rPr>
            <w:t>Click or tap here to enter text.</w:t>
          </w:r>
        </w:p>
      </w:sdtContent>
    </w:sdt>
    <w:p w14:paraId="18CD06FC" w14:textId="77777777" w:rsidR="002A4DFA" w:rsidRDefault="002A4DFA" w:rsidP="002A4DFA">
      <w:pPr>
        <w:spacing w:after="0" w:line="240" w:lineRule="auto"/>
        <w:rPr>
          <w:rFonts w:ascii="Times New Roman" w:eastAsia="Times New Roman" w:hAnsi="Times New Roman" w:cs="Times New Roman"/>
          <w:b/>
          <w:bCs/>
          <w:sz w:val="20"/>
          <w:szCs w:val="20"/>
        </w:rPr>
      </w:pPr>
    </w:p>
    <w:p w14:paraId="0C91C253" w14:textId="77777777" w:rsidR="002A4DFA" w:rsidRPr="00C12802" w:rsidRDefault="002A4DFA" w:rsidP="002A4DFA">
      <w:pPr>
        <w:spacing w:after="0" w:line="240" w:lineRule="auto"/>
        <w:rPr>
          <w:rFonts w:ascii="Times New Roman" w:eastAsia="Times New Roman" w:hAnsi="Times New Roman" w:cs="Times New Roman"/>
          <w:b/>
          <w:bCs/>
          <w:sz w:val="20"/>
          <w:szCs w:val="20"/>
        </w:rPr>
      </w:pPr>
      <w:r w:rsidRPr="00C12802">
        <w:rPr>
          <w:rFonts w:ascii="Times New Roman" w:eastAsia="Times New Roman" w:hAnsi="Times New Roman" w:cs="Times New Roman"/>
          <w:b/>
          <w:bCs/>
          <w:sz w:val="20"/>
          <w:szCs w:val="20"/>
        </w:rPr>
        <w:t xml:space="preserve">9.  Has the Air Force Corporate Structure or AQX ever denied?  </w:t>
      </w:r>
      <w:r w:rsidRPr="00C12802">
        <w:rPr>
          <w:rFonts w:ascii="Times New Roman" w:eastAsia="Times New Roman" w:hAnsi="Times New Roman" w:cs="Times New Roman"/>
          <w:b/>
          <w:sz w:val="20"/>
          <w:szCs w:val="20"/>
        </w:rPr>
        <w:t xml:space="preserve">Yes </w:t>
      </w:r>
      <w:sdt>
        <w:sdtPr>
          <w:rPr>
            <w:rFonts w:ascii="Times New Roman" w:eastAsia="Times New Roman" w:hAnsi="Times New Roman" w:cs="Times New Roman"/>
            <w:b/>
            <w:sz w:val="20"/>
            <w:szCs w:val="20"/>
          </w:rPr>
          <w:id w:val="468940952"/>
          <w14:checkbox>
            <w14:checked w14:val="0"/>
            <w14:checkedState w14:val="2612" w14:font="MS Gothic"/>
            <w14:uncheckedState w14:val="2610" w14:font="MS Gothic"/>
          </w14:checkbox>
        </w:sdtPr>
        <w:sdtEndPr/>
        <w:sdtContent>
          <w:r w:rsidRPr="00C12802">
            <w:rPr>
              <w:rFonts w:ascii="Segoe UI Symbol" w:eastAsia="Times New Roman" w:hAnsi="Segoe UI Symbol" w:cs="Segoe UI Symbol"/>
              <w:b/>
              <w:sz w:val="20"/>
              <w:szCs w:val="20"/>
            </w:rPr>
            <w:t>☐</w:t>
          </w:r>
        </w:sdtContent>
      </w:sdt>
      <w:r>
        <w:rPr>
          <w:rFonts w:ascii="Times New Roman" w:eastAsia="Times New Roman" w:hAnsi="Times New Roman" w:cs="Times New Roman"/>
          <w:b/>
          <w:sz w:val="20"/>
          <w:szCs w:val="20"/>
        </w:rPr>
        <w:t xml:space="preserve">   </w:t>
      </w:r>
      <w:proofErr w:type="gramStart"/>
      <w:r w:rsidRPr="00C12802">
        <w:rPr>
          <w:rFonts w:ascii="Times New Roman" w:eastAsia="Times New Roman" w:hAnsi="Times New Roman" w:cs="Times New Roman"/>
          <w:b/>
          <w:sz w:val="20"/>
          <w:szCs w:val="20"/>
        </w:rPr>
        <w:t xml:space="preserve">No  </w:t>
      </w:r>
      <w:proofErr w:type="gramEnd"/>
      <w:sdt>
        <w:sdtPr>
          <w:rPr>
            <w:rFonts w:ascii="Times New Roman" w:eastAsia="Times New Roman" w:hAnsi="Times New Roman" w:cs="Times New Roman"/>
            <w:b/>
            <w:sz w:val="20"/>
            <w:szCs w:val="20"/>
          </w:rPr>
          <w:id w:val="441571556"/>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sidRPr="00C12802">
        <w:rPr>
          <w:rFonts w:ascii="Times New Roman" w:eastAsia="Times New Roman" w:hAnsi="Times New Roman" w:cs="Times New Roman"/>
          <w:b/>
          <w:color w:val="0000FF"/>
          <w:sz w:val="20"/>
          <w:szCs w:val="20"/>
        </w:rPr>
        <w:t xml:space="preserve">  </w:t>
      </w:r>
      <w:r w:rsidRPr="00C12802">
        <w:rPr>
          <w:rFonts w:ascii="Times New Roman" w:eastAsia="Times New Roman" w:hAnsi="Times New Roman" w:cs="Times New Roman"/>
          <w:b/>
          <w:bCs/>
          <w:sz w:val="20"/>
          <w:szCs w:val="20"/>
        </w:rPr>
        <w:t>If yes, give details:</w:t>
      </w:r>
    </w:p>
    <w:p w14:paraId="4ED89649" w14:textId="77777777" w:rsidR="002A4DFA" w:rsidRPr="00C12802" w:rsidRDefault="002A4DFA" w:rsidP="002A4DFA">
      <w:pPr>
        <w:spacing w:after="0" w:line="240" w:lineRule="auto"/>
        <w:rPr>
          <w:rFonts w:ascii="Times New Roman" w:eastAsia="Times New Roman" w:hAnsi="Times New Roman" w:cs="Times New Roman"/>
          <w:b/>
          <w:bCs/>
          <w:sz w:val="20"/>
          <w:szCs w:val="20"/>
        </w:rPr>
      </w:pPr>
    </w:p>
    <w:sdt>
      <w:sdtPr>
        <w:rPr>
          <w:rFonts w:ascii="Times New Roman" w:eastAsia="Times New Roman" w:hAnsi="Times New Roman" w:cs="Times New Roman"/>
          <w:sz w:val="20"/>
          <w:szCs w:val="20"/>
        </w:rPr>
        <w:id w:val="236599803"/>
        <w:placeholder>
          <w:docPart w:val="76F5061888D7480DAB092A9F62038C2F"/>
        </w:placeholder>
        <w:showingPlcHdr/>
      </w:sdtPr>
      <w:sdtEndPr/>
      <w:sdtContent>
        <w:p w14:paraId="660A47D5" w14:textId="77777777" w:rsidR="002A4DFA" w:rsidRPr="00C12802" w:rsidRDefault="002A4DFA" w:rsidP="002A4DFA">
          <w:pPr>
            <w:spacing w:after="0" w:line="240" w:lineRule="auto"/>
            <w:rPr>
              <w:rFonts w:ascii="Times New Roman" w:eastAsia="Times New Roman" w:hAnsi="Times New Roman" w:cs="Times New Roman"/>
              <w:sz w:val="20"/>
              <w:szCs w:val="20"/>
            </w:rPr>
          </w:pPr>
          <w:r w:rsidRPr="000B01C4">
            <w:rPr>
              <w:rStyle w:val="PlaceholderText"/>
              <w:color w:val="0000FF"/>
            </w:rPr>
            <w:t>Click or tap here to enter text.</w:t>
          </w:r>
        </w:p>
      </w:sdtContent>
    </w:sdt>
    <w:p w14:paraId="3372A400" w14:textId="77777777" w:rsidR="002A4DFA" w:rsidRDefault="002A4DFA" w:rsidP="002A4DFA">
      <w:pPr>
        <w:spacing w:after="0" w:line="240" w:lineRule="auto"/>
        <w:rPr>
          <w:rFonts w:ascii="Times New Roman" w:eastAsia="Times New Roman" w:hAnsi="Times New Roman" w:cs="Times New Roman"/>
          <w:b/>
          <w:sz w:val="20"/>
          <w:szCs w:val="20"/>
        </w:rPr>
      </w:pPr>
    </w:p>
    <w:p w14:paraId="500A63DF" w14:textId="77777777" w:rsidR="002A4DFA" w:rsidRPr="00C12802" w:rsidRDefault="002A4DFA" w:rsidP="002A4DFA">
      <w:pPr>
        <w:spacing w:after="0" w:line="240" w:lineRule="auto"/>
        <w:rPr>
          <w:rFonts w:ascii="Times New Roman" w:eastAsia="Times New Roman" w:hAnsi="Times New Roman" w:cs="Times New Roman"/>
          <w:b/>
          <w:sz w:val="20"/>
          <w:szCs w:val="20"/>
        </w:rPr>
      </w:pPr>
      <w:r w:rsidRPr="00C12802">
        <w:rPr>
          <w:rFonts w:ascii="Times New Roman" w:eastAsia="Times New Roman" w:hAnsi="Times New Roman" w:cs="Times New Roman"/>
          <w:b/>
          <w:sz w:val="20"/>
          <w:szCs w:val="20"/>
        </w:rPr>
        <w:t xml:space="preserve">10.   Has this requirement been requested in any previous Supplemental?   </w:t>
      </w:r>
    </w:p>
    <w:p w14:paraId="39A653FA" w14:textId="77777777" w:rsidR="002A4DFA" w:rsidRPr="00C12802" w:rsidRDefault="002A4DFA" w:rsidP="002A4DFA">
      <w:pPr>
        <w:spacing w:after="0" w:line="240" w:lineRule="auto"/>
        <w:rPr>
          <w:rFonts w:ascii="Times New Roman" w:eastAsia="Times New Roman" w:hAnsi="Times New Roman" w:cs="Times New Roman"/>
          <w:b/>
          <w:sz w:val="20"/>
          <w:szCs w:val="20"/>
        </w:rPr>
      </w:pPr>
      <w:proofErr w:type="gramStart"/>
      <w:r w:rsidRPr="00C12802">
        <w:rPr>
          <w:rFonts w:ascii="Times New Roman" w:eastAsia="Times New Roman" w:hAnsi="Times New Roman" w:cs="Times New Roman"/>
          <w:b/>
          <w:sz w:val="20"/>
          <w:szCs w:val="20"/>
        </w:rPr>
        <w:t xml:space="preserve">Yes  </w:t>
      </w:r>
      <w:proofErr w:type="gramEnd"/>
      <w:sdt>
        <w:sdtPr>
          <w:rPr>
            <w:rFonts w:ascii="Times New Roman" w:eastAsia="Times New Roman" w:hAnsi="Times New Roman" w:cs="Times New Roman"/>
            <w:b/>
            <w:sz w:val="20"/>
            <w:szCs w:val="20"/>
          </w:rPr>
          <w:id w:val="133696350"/>
          <w14:checkbox>
            <w14:checked w14:val="0"/>
            <w14:checkedState w14:val="2612" w14:font="MS Gothic"/>
            <w14:uncheckedState w14:val="2610" w14:font="MS Gothic"/>
          </w14:checkbox>
        </w:sdtPr>
        <w:sdtEndPr/>
        <w:sdtContent>
          <w:r w:rsidRPr="00C12802">
            <w:rPr>
              <w:rFonts w:ascii="Segoe UI Symbol" w:eastAsia="Times New Roman" w:hAnsi="Segoe UI Symbol" w:cs="Segoe UI Symbol"/>
              <w:b/>
              <w:sz w:val="20"/>
              <w:szCs w:val="20"/>
            </w:rPr>
            <w:t>☐</w:t>
          </w:r>
        </w:sdtContent>
      </w:sdt>
      <w:r w:rsidRPr="00C12802">
        <w:rPr>
          <w:rFonts w:ascii="Times New Roman" w:eastAsia="Times New Roman" w:hAnsi="Times New Roman" w:cs="Times New Roman"/>
          <w:b/>
          <w:sz w:val="20"/>
          <w:szCs w:val="20"/>
        </w:rPr>
        <w:tab/>
        <w:t xml:space="preserve">No  </w:t>
      </w:r>
      <w:sdt>
        <w:sdtPr>
          <w:rPr>
            <w:rFonts w:ascii="Times New Roman" w:eastAsia="Times New Roman" w:hAnsi="Times New Roman" w:cs="Times New Roman"/>
            <w:b/>
            <w:sz w:val="20"/>
            <w:szCs w:val="20"/>
          </w:rPr>
          <w:id w:val="1569458843"/>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p>
    <w:p w14:paraId="3CF0823A" w14:textId="77777777" w:rsidR="002A4DFA" w:rsidRPr="00C12802" w:rsidRDefault="002A4DFA" w:rsidP="002A4DFA">
      <w:pPr>
        <w:spacing w:after="0" w:line="240" w:lineRule="auto"/>
        <w:rPr>
          <w:rFonts w:ascii="Times New Roman" w:eastAsia="Times New Roman" w:hAnsi="Times New Roman" w:cs="Times New Roman"/>
          <w:i/>
          <w:iCs/>
          <w:sz w:val="20"/>
          <w:szCs w:val="20"/>
        </w:rPr>
      </w:pPr>
      <w:r w:rsidRPr="00C12802">
        <w:rPr>
          <w:rFonts w:ascii="Times New Roman" w:eastAsia="Times New Roman" w:hAnsi="Times New Roman" w:cs="Times New Roman"/>
          <w:b/>
          <w:szCs w:val="32"/>
        </w:rPr>
        <w:t xml:space="preserve">If yes, which one?  </w:t>
      </w:r>
      <w:r w:rsidRPr="00C12802">
        <w:rPr>
          <w:rFonts w:ascii="Times New Roman" w:eastAsia="Times New Roman" w:hAnsi="Times New Roman" w:cs="Times New Roman"/>
          <w:i/>
          <w:iCs/>
          <w:sz w:val="20"/>
          <w:szCs w:val="20"/>
        </w:rPr>
        <w:t>For RDT&amp;E, provide the Program Element number and Name and the sub-project (BPAC) number and name.  For procurement, provide the Budget Program Activity Code (BPAC) and name.</w:t>
      </w:r>
    </w:p>
    <w:sdt>
      <w:sdtPr>
        <w:rPr>
          <w:rFonts w:ascii="Times New Roman" w:eastAsia="Times New Roman" w:hAnsi="Times New Roman" w:cs="Times New Roman"/>
          <w:i/>
          <w:iCs/>
          <w:szCs w:val="32"/>
        </w:rPr>
        <w:id w:val="-1700083903"/>
        <w:placeholder>
          <w:docPart w:val="76F5061888D7480DAB092A9F62038C2F"/>
        </w:placeholder>
        <w:showingPlcHdr/>
      </w:sdtPr>
      <w:sdtEndPr/>
      <w:sdtContent>
        <w:p w14:paraId="71C0ADD4" w14:textId="77777777" w:rsidR="002A4DFA" w:rsidRPr="00C12802" w:rsidRDefault="002A4DFA" w:rsidP="002A4DFA">
          <w:pPr>
            <w:spacing w:after="0" w:line="240" w:lineRule="auto"/>
            <w:rPr>
              <w:rFonts w:ascii="Times New Roman" w:eastAsia="Times New Roman" w:hAnsi="Times New Roman" w:cs="Times New Roman"/>
              <w:i/>
              <w:iCs/>
              <w:szCs w:val="32"/>
            </w:rPr>
          </w:pPr>
          <w:r w:rsidRPr="000B01C4">
            <w:rPr>
              <w:rStyle w:val="PlaceholderText"/>
              <w:color w:val="0000FF"/>
              <w:sz w:val="20"/>
              <w:szCs w:val="20"/>
            </w:rPr>
            <w:t>Click or tap here to enter text.</w:t>
          </w:r>
        </w:p>
      </w:sdtContent>
    </w:sdt>
    <w:p w14:paraId="07D99827" w14:textId="77777777" w:rsidR="002A4DFA" w:rsidRPr="00C12802" w:rsidRDefault="002A4DFA" w:rsidP="002A4DFA">
      <w:pPr>
        <w:spacing w:after="0" w:line="240" w:lineRule="auto"/>
        <w:rPr>
          <w:rFonts w:ascii="Times New Roman" w:eastAsia="Times New Roman" w:hAnsi="Times New Roman" w:cs="Times New Roman"/>
          <w:b/>
          <w:szCs w:val="32"/>
        </w:rPr>
      </w:pPr>
    </w:p>
    <w:p w14:paraId="41AEC6A4" w14:textId="77777777" w:rsidR="002A4DFA" w:rsidRPr="00C12802" w:rsidRDefault="002A4DFA" w:rsidP="002A4DFA">
      <w:pPr>
        <w:spacing w:after="0" w:line="240" w:lineRule="auto"/>
        <w:rPr>
          <w:rFonts w:ascii="Times New Roman" w:eastAsia="Times New Roman" w:hAnsi="Times New Roman" w:cs="Times New Roman"/>
          <w:i/>
          <w:iCs/>
          <w:color w:val="FF0000"/>
          <w:sz w:val="20"/>
          <w:szCs w:val="20"/>
        </w:rPr>
      </w:pPr>
      <w:r w:rsidRPr="00C12802">
        <w:rPr>
          <w:rFonts w:ascii="Times New Roman" w:eastAsia="Times New Roman" w:hAnsi="Times New Roman" w:cs="Times New Roman"/>
          <w:b/>
          <w:szCs w:val="32"/>
        </w:rPr>
        <w:t xml:space="preserve">11. </w:t>
      </w:r>
      <w:r w:rsidRPr="00C12802">
        <w:rPr>
          <w:rFonts w:ascii="Times New Roman" w:eastAsia="Times New Roman" w:hAnsi="Times New Roman" w:cs="Times New Roman"/>
          <w:b/>
          <w:sz w:val="20"/>
          <w:szCs w:val="20"/>
        </w:rPr>
        <w:t xml:space="preserve"> </w:t>
      </w:r>
      <w:r w:rsidRPr="00C12802">
        <w:rPr>
          <w:rFonts w:ascii="Times New Roman" w:eastAsia="Times New Roman" w:hAnsi="Times New Roman" w:cs="Times New Roman"/>
          <w:b/>
          <w:bCs/>
          <w:sz w:val="20"/>
          <w:szCs w:val="20"/>
          <w:u w:val="single"/>
        </w:rPr>
        <w:t>Funding</w:t>
      </w:r>
      <w:r w:rsidRPr="00C12802">
        <w:rPr>
          <w:rFonts w:ascii="Times New Roman" w:eastAsia="Times New Roman" w:hAnsi="Times New Roman" w:cs="Times New Roman"/>
          <w:b/>
          <w:bCs/>
          <w:sz w:val="20"/>
          <w:szCs w:val="20"/>
        </w:rPr>
        <w:t xml:space="preserve">:  </w:t>
      </w:r>
      <w:r w:rsidRPr="00C12802">
        <w:rPr>
          <w:rFonts w:ascii="Times New Roman" w:eastAsia="Times New Roman" w:hAnsi="Times New Roman" w:cs="Times New Roman"/>
          <w:i/>
          <w:iCs/>
          <w:sz w:val="20"/>
          <w:szCs w:val="20"/>
        </w:rPr>
        <w:t>Why can’t requirement be funded internal to the program or from within the PE (RDT&amp;E) or BPAC (Procurement)?</w:t>
      </w:r>
    </w:p>
    <w:p w14:paraId="69075D70" w14:textId="77777777" w:rsidR="002A4DFA" w:rsidRPr="00C12802" w:rsidRDefault="002A4DFA" w:rsidP="002A4DFA">
      <w:pPr>
        <w:spacing w:after="0" w:line="240" w:lineRule="auto"/>
        <w:rPr>
          <w:rFonts w:ascii="Times New Roman" w:eastAsia="Times New Roman" w:hAnsi="Times New Roman" w:cs="Times New Roman"/>
          <w:i/>
          <w:iCs/>
          <w:sz w:val="20"/>
          <w:szCs w:val="20"/>
        </w:rPr>
      </w:pPr>
    </w:p>
    <w:sdt>
      <w:sdtPr>
        <w:rPr>
          <w:rFonts w:ascii="Times New Roman" w:eastAsia="Times New Roman" w:hAnsi="Times New Roman" w:cs="Times New Roman"/>
          <w:b/>
          <w:sz w:val="20"/>
          <w:szCs w:val="20"/>
        </w:rPr>
        <w:id w:val="2033920355"/>
        <w:placeholder>
          <w:docPart w:val="76F5061888D7480DAB092A9F62038C2F"/>
        </w:placeholder>
        <w:showingPlcHdr/>
      </w:sdtPr>
      <w:sdtEndPr/>
      <w:sdtContent>
        <w:p w14:paraId="5A98860D" w14:textId="77777777" w:rsidR="002A4DFA" w:rsidRPr="00C12802" w:rsidRDefault="002A4DFA" w:rsidP="002A4DFA">
          <w:pPr>
            <w:spacing w:after="0" w:line="240" w:lineRule="auto"/>
            <w:rPr>
              <w:rFonts w:ascii="Times New Roman" w:eastAsia="Times New Roman" w:hAnsi="Times New Roman" w:cs="Times New Roman"/>
              <w:b/>
              <w:sz w:val="20"/>
              <w:szCs w:val="20"/>
            </w:rPr>
          </w:pPr>
          <w:r w:rsidRPr="000B01C4">
            <w:rPr>
              <w:rStyle w:val="PlaceholderText"/>
              <w:color w:val="0000FF"/>
            </w:rPr>
            <w:t>Click or tap here to enter text.</w:t>
          </w:r>
        </w:p>
      </w:sdtContent>
    </w:sdt>
    <w:p w14:paraId="285B7DEF" w14:textId="77777777" w:rsidR="002A4DFA" w:rsidRDefault="002A4DFA" w:rsidP="002A4DFA">
      <w:pPr>
        <w:spacing w:after="0" w:line="240" w:lineRule="auto"/>
        <w:rPr>
          <w:rFonts w:ascii="Times New Roman" w:eastAsia="Times New Roman" w:hAnsi="Times New Roman" w:cs="Times New Roman"/>
          <w:b/>
          <w:sz w:val="20"/>
          <w:szCs w:val="20"/>
        </w:rPr>
      </w:pPr>
    </w:p>
    <w:p w14:paraId="58FB122A" w14:textId="77777777" w:rsidR="002A4DFA" w:rsidRPr="0060158C" w:rsidRDefault="002A4DFA" w:rsidP="002A4DFA">
      <w:pPr>
        <w:spacing w:after="0" w:line="240" w:lineRule="auto"/>
        <w:rPr>
          <w:rFonts w:ascii="Times New Roman" w:eastAsia="Times New Roman" w:hAnsi="Times New Roman" w:cs="Times New Roman"/>
          <w:b/>
          <w:sz w:val="20"/>
          <w:szCs w:val="20"/>
        </w:rPr>
      </w:pPr>
      <w:r w:rsidRPr="0060158C">
        <w:rPr>
          <w:rFonts w:ascii="Times New Roman" w:eastAsia="Times New Roman" w:hAnsi="Times New Roman" w:cs="Times New Roman"/>
          <w:b/>
          <w:sz w:val="20"/>
          <w:szCs w:val="20"/>
        </w:rPr>
        <w:t xml:space="preserve">12.  Are there any other reprogramming actions pending against the program?  Yes </w:t>
      </w:r>
      <w:proofErr w:type="gramStart"/>
      <w:r w:rsidRPr="0060158C">
        <w:rPr>
          <w:rFonts w:ascii="Segoe UI Symbol" w:eastAsia="Times New Roman" w:hAnsi="Segoe UI Symbol" w:cs="Segoe UI Symbol"/>
          <w:b/>
          <w:sz w:val="20"/>
          <w:szCs w:val="20"/>
        </w:rPr>
        <w:t>☐</w:t>
      </w:r>
      <w:r w:rsidRPr="0060158C">
        <w:rPr>
          <w:rFonts w:ascii="Times New Roman" w:eastAsia="Times New Roman" w:hAnsi="Times New Roman" w:cs="Times New Roman"/>
          <w:b/>
          <w:sz w:val="20"/>
          <w:szCs w:val="20"/>
        </w:rPr>
        <w:t xml:space="preserve">  No</w:t>
      </w:r>
      <w:proofErr w:type="gramEnd"/>
      <w:r w:rsidRPr="0060158C">
        <w:rPr>
          <w:rFonts w:ascii="Times New Roman" w:eastAsia="Times New Roman" w:hAnsi="Times New Roman" w:cs="Times New Roman"/>
          <w:b/>
          <w:sz w:val="20"/>
          <w:szCs w:val="20"/>
        </w:rPr>
        <w:t xml:space="preserve"> </w:t>
      </w:r>
      <w:r w:rsidRPr="0060158C">
        <w:rPr>
          <w:rFonts w:ascii="Segoe UI Symbol" w:eastAsia="Times New Roman" w:hAnsi="Segoe UI Symbol" w:cs="Segoe UI Symbol"/>
          <w:b/>
          <w:sz w:val="20"/>
          <w:szCs w:val="20"/>
        </w:rPr>
        <w:t>☐</w:t>
      </w:r>
    </w:p>
    <w:p w14:paraId="32F4B504" w14:textId="77777777" w:rsidR="002A4DFA" w:rsidRDefault="002A4DFA" w:rsidP="002A4DFA">
      <w:pPr>
        <w:spacing w:after="0" w:line="240" w:lineRule="auto"/>
        <w:rPr>
          <w:rFonts w:ascii="Times New Roman" w:eastAsia="Times New Roman" w:hAnsi="Times New Roman" w:cs="Times New Roman"/>
          <w:b/>
          <w:sz w:val="20"/>
          <w:szCs w:val="20"/>
        </w:rPr>
      </w:pPr>
      <w:r w:rsidRPr="0060158C">
        <w:rPr>
          <w:rFonts w:ascii="Times New Roman" w:eastAsia="Times New Roman" w:hAnsi="Times New Roman" w:cs="Times New Roman"/>
          <w:b/>
          <w:sz w:val="20"/>
          <w:szCs w:val="20"/>
        </w:rPr>
        <w:t>Give details of why additional funds are available.</w:t>
      </w:r>
    </w:p>
    <w:p w14:paraId="70D13989" w14:textId="77777777" w:rsidR="002A4DFA" w:rsidRDefault="002A4DFA" w:rsidP="002A4DFA">
      <w:pPr>
        <w:spacing w:after="0" w:line="240" w:lineRule="auto"/>
        <w:rPr>
          <w:rFonts w:ascii="Times New Roman" w:eastAsia="Times New Roman" w:hAnsi="Times New Roman" w:cs="Times New Roman"/>
          <w:b/>
          <w:sz w:val="20"/>
          <w:szCs w:val="20"/>
        </w:rPr>
      </w:pPr>
    </w:p>
    <w:sdt>
      <w:sdtPr>
        <w:rPr>
          <w:rFonts w:ascii="Times New Roman" w:eastAsia="Times New Roman" w:hAnsi="Times New Roman" w:cs="Times New Roman"/>
          <w:b/>
          <w:sz w:val="20"/>
          <w:szCs w:val="20"/>
        </w:rPr>
        <w:id w:val="1819693980"/>
        <w:placeholder>
          <w:docPart w:val="76F5061888D7480DAB092A9F62038C2F"/>
        </w:placeholder>
        <w:showingPlcHdr/>
      </w:sdtPr>
      <w:sdtEndPr/>
      <w:sdtContent>
        <w:p w14:paraId="259929DE" w14:textId="77777777" w:rsidR="002A4DFA" w:rsidRPr="0060158C" w:rsidRDefault="002A4DFA" w:rsidP="002A4DFA">
          <w:pPr>
            <w:spacing w:after="0" w:line="240" w:lineRule="auto"/>
            <w:rPr>
              <w:rFonts w:ascii="Times New Roman" w:eastAsia="Times New Roman" w:hAnsi="Times New Roman" w:cs="Times New Roman"/>
              <w:b/>
              <w:sz w:val="20"/>
              <w:szCs w:val="20"/>
            </w:rPr>
          </w:pPr>
          <w:r w:rsidRPr="000B01C4">
            <w:rPr>
              <w:rStyle w:val="PlaceholderText"/>
              <w:color w:val="0000FF"/>
            </w:rPr>
            <w:t>Click or tap here to enter text.</w:t>
          </w:r>
        </w:p>
      </w:sdtContent>
    </w:sdt>
    <w:p w14:paraId="7FE7EF1A" w14:textId="77777777" w:rsidR="002A4DFA" w:rsidRDefault="002A4DFA" w:rsidP="002A4DFA">
      <w:pPr>
        <w:spacing w:after="0" w:line="240" w:lineRule="auto"/>
        <w:rPr>
          <w:rFonts w:ascii="Times New Roman" w:eastAsia="Times New Roman" w:hAnsi="Times New Roman" w:cs="Times New Roman"/>
          <w:b/>
          <w:sz w:val="20"/>
          <w:szCs w:val="20"/>
        </w:rPr>
      </w:pPr>
    </w:p>
    <w:p w14:paraId="7FCCC741" w14:textId="77777777" w:rsidR="002A4DFA" w:rsidRDefault="002A4DFA" w:rsidP="002A4DFA">
      <w:pPr>
        <w:spacing w:after="0" w:line="240" w:lineRule="auto"/>
        <w:rPr>
          <w:rFonts w:ascii="Times New Roman" w:eastAsia="Times New Roman" w:hAnsi="Times New Roman" w:cs="Times New Roman"/>
          <w:b/>
          <w:sz w:val="20"/>
          <w:szCs w:val="20"/>
        </w:rPr>
      </w:pPr>
    </w:p>
    <w:p w14:paraId="6E0510E8" w14:textId="77777777" w:rsidR="002A4DFA" w:rsidRDefault="002A4DFA" w:rsidP="002A4DFA">
      <w:pPr>
        <w:spacing w:after="0" w:line="240" w:lineRule="auto"/>
        <w:rPr>
          <w:rFonts w:ascii="Times New Roman" w:eastAsia="Times New Roman" w:hAnsi="Times New Roman" w:cs="Times New Roman"/>
          <w:b/>
          <w:sz w:val="20"/>
          <w:szCs w:val="20"/>
        </w:rPr>
      </w:pPr>
    </w:p>
    <w:p w14:paraId="53667DB4" w14:textId="77777777" w:rsidR="002A4DFA" w:rsidRPr="00C12802" w:rsidRDefault="002A4DFA" w:rsidP="002A4DFA">
      <w:pPr>
        <w:spacing w:after="0" w:line="240" w:lineRule="auto"/>
        <w:rPr>
          <w:rFonts w:ascii="Times New Roman" w:eastAsia="Times New Roman" w:hAnsi="Times New Roman" w:cs="Times New Roman"/>
          <w:b/>
          <w:sz w:val="20"/>
          <w:szCs w:val="20"/>
        </w:rPr>
      </w:pPr>
      <w:r w:rsidRPr="00C12802">
        <w:rPr>
          <w:rFonts w:ascii="Times New Roman" w:eastAsia="Times New Roman" w:hAnsi="Times New Roman" w:cs="Times New Roman"/>
          <w:b/>
          <w:sz w:val="20"/>
          <w:szCs w:val="20"/>
        </w:rPr>
        <w:t>Provide current Execution Status (</w:t>
      </w:r>
      <w:r w:rsidRPr="00C12802">
        <w:rPr>
          <w:rFonts w:ascii="Times New Roman" w:eastAsia="Times New Roman" w:hAnsi="Times New Roman" w:cs="Times New Roman"/>
          <w:b/>
          <w:sz w:val="20"/>
          <w:szCs w:val="20"/>
          <w:u w:val="single"/>
        </w:rPr>
        <w:t>ALL active FYs</w:t>
      </w:r>
      <w:r w:rsidRPr="00C12802">
        <w:rPr>
          <w:rFonts w:ascii="Times New Roman" w:eastAsia="Times New Roman" w:hAnsi="Times New Roman" w:cs="Times New Roman"/>
          <w:b/>
          <w:sz w:val="20"/>
          <w:szCs w:val="20"/>
        </w:rPr>
        <w:t xml:space="preserve">) of the appropriation/program in which funds are required at BOTH the PE/BPAC level AND the BPAC/MPC (Mod) level: </w:t>
      </w:r>
    </w:p>
    <w:p w14:paraId="1DF1521C" w14:textId="77777777" w:rsidR="002A4DFA" w:rsidRDefault="002A4DFA" w:rsidP="002A4DFA">
      <w:pPr>
        <w:spacing w:after="0" w:line="240" w:lineRule="auto"/>
        <w:rPr>
          <w:rFonts w:ascii="Times New Roman" w:eastAsia="Times New Roman" w:hAnsi="Times New Roman" w:cs="Times New Roman"/>
          <w:sz w:val="20"/>
          <w:szCs w:val="20"/>
        </w:rPr>
      </w:pPr>
    </w:p>
    <w:bookmarkStart w:id="4" w:name="_MON_1565069356"/>
    <w:bookmarkEnd w:id="4"/>
    <w:p w14:paraId="4DE7CF57" w14:textId="77777777" w:rsidR="002A4DFA" w:rsidRDefault="002A4DFA" w:rsidP="002A4D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object w:dxaOrig="9571" w:dyaOrig="2212" w14:anchorId="433A6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110.5pt" o:ole="">
            <v:imagedata r:id="rId14" o:title=""/>
          </v:shape>
          <o:OLEObject Type="Embed" ProgID="Excel.Sheet.12" ShapeID="_x0000_i1025" DrawAspect="Content" ObjectID="_1716361204" r:id="rId15"/>
        </w:object>
      </w:r>
    </w:p>
    <w:p w14:paraId="510A2E45" w14:textId="77777777" w:rsidR="002A4DFA" w:rsidRPr="00C12802" w:rsidRDefault="002A4DFA" w:rsidP="002A4D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sidRPr="00AA0154">
        <w:rPr>
          <w:rFonts w:ascii="Times New Roman" w:eastAsia="Times New Roman" w:hAnsi="Times New Roman" w:cs="Times New Roman"/>
          <w:sz w:val="20"/>
          <w:szCs w:val="20"/>
        </w:rPr>
        <w:t>color</w:t>
      </w:r>
      <w:proofErr w:type="gramEnd"/>
      <w:r w:rsidRPr="00AA0154">
        <w:rPr>
          <w:rFonts w:ascii="Times New Roman" w:eastAsia="Times New Roman" w:hAnsi="Times New Roman" w:cs="Times New Roman"/>
          <w:sz w:val="20"/>
          <w:szCs w:val="20"/>
        </w:rPr>
        <w:t xml:space="preserve"> code %OBL green/yellow/red</w:t>
      </w:r>
      <w:r>
        <w:rPr>
          <w:rFonts w:ascii="Times New Roman" w:eastAsia="Times New Roman" w:hAnsi="Times New Roman" w:cs="Times New Roman"/>
          <w:sz w:val="20"/>
          <w:szCs w:val="20"/>
        </w:rPr>
        <w:t>)</w:t>
      </w:r>
    </w:p>
    <w:p w14:paraId="0E9DFBF7" w14:textId="77777777" w:rsidR="002A4DFA" w:rsidRDefault="002A4DFA" w:rsidP="002A4DFA">
      <w:pPr>
        <w:spacing w:after="0" w:line="240" w:lineRule="auto"/>
        <w:rPr>
          <w:rFonts w:ascii="Times New Roman" w:eastAsia="Times New Roman" w:hAnsi="Times New Roman" w:cs="Times New Roman"/>
          <w:b/>
          <w:iCs/>
          <w:color w:val="FF0000"/>
          <w:sz w:val="20"/>
          <w:szCs w:val="20"/>
        </w:rPr>
      </w:pPr>
    </w:p>
    <w:p w14:paraId="5DD7DF9C" w14:textId="77777777" w:rsidR="002A4DFA" w:rsidRPr="007B7EBD" w:rsidRDefault="002A4DFA" w:rsidP="002A4DFA">
      <w:pPr>
        <w:spacing w:after="0" w:line="240" w:lineRule="auto"/>
        <w:rPr>
          <w:rFonts w:ascii="Times New Roman" w:eastAsia="Times New Roman" w:hAnsi="Times New Roman" w:cs="Times New Roman"/>
          <w:b/>
          <w:iCs/>
          <w:color w:val="FF0000"/>
          <w:sz w:val="20"/>
          <w:szCs w:val="20"/>
        </w:rPr>
      </w:pPr>
      <w:r w:rsidRPr="007B7EBD">
        <w:rPr>
          <w:rFonts w:ascii="Times New Roman" w:eastAsia="Times New Roman" w:hAnsi="Times New Roman" w:cs="Times New Roman"/>
          <w:b/>
          <w:iCs/>
          <w:color w:val="FF0000"/>
          <w:sz w:val="20"/>
          <w:szCs w:val="20"/>
        </w:rPr>
        <w:t xml:space="preserve">Explain key reason(s) &amp; get well plan behind OSD execution goals: </w:t>
      </w:r>
    </w:p>
    <w:p w14:paraId="3DAA5C4F" w14:textId="77777777" w:rsidR="002A4DFA" w:rsidRPr="007B7EBD" w:rsidRDefault="002A4DFA" w:rsidP="00ED180A">
      <w:pPr>
        <w:pStyle w:val="ListParagraph"/>
        <w:numPr>
          <w:ilvl w:val="0"/>
          <w:numId w:val="3"/>
        </w:numPr>
        <w:spacing w:after="0" w:line="240" w:lineRule="auto"/>
        <w:rPr>
          <w:rFonts w:ascii="Times New Roman" w:eastAsia="Times New Roman" w:hAnsi="Times New Roman" w:cs="Times New Roman"/>
          <w:b/>
          <w:iCs/>
          <w:color w:val="FF0000"/>
          <w:sz w:val="20"/>
          <w:szCs w:val="20"/>
        </w:rPr>
      </w:pPr>
      <w:r w:rsidRPr="007B7EBD">
        <w:rPr>
          <w:rFonts w:ascii="Times New Roman" w:eastAsia="Times New Roman" w:hAnsi="Times New Roman" w:cs="Times New Roman"/>
          <w:b/>
          <w:iCs/>
          <w:color w:val="FF0000"/>
          <w:sz w:val="20"/>
          <w:szCs w:val="20"/>
        </w:rPr>
        <w:t xml:space="preserve">Must enter get well date/information if behind procurement obligation goal </w:t>
      </w:r>
    </w:p>
    <w:p w14:paraId="4BA4071C" w14:textId="77777777" w:rsidR="002A4DFA" w:rsidRPr="007B7EBD" w:rsidRDefault="002A4DFA" w:rsidP="00ED180A">
      <w:pPr>
        <w:pStyle w:val="ListParagraph"/>
        <w:numPr>
          <w:ilvl w:val="0"/>
          <w:numId w:val="3"/>
        </w:numPr>
        <w:spacing w:after="0" w:line="240" w:lineRule="auto"/>
        <w:rPr>
          <w:rFonts w:ascii="Times New Roman" w:eastAsia="Times New Roman" w:hAnsi="Times New Roman" w:cs="Times New Roman"/>
          <w:b/>
          <w:iCs/>
          <w:color w:val="FF0000"/>
          <w:sz w:val="20"/>
          <w:szCs w:val="20"/>
        </w:rPr>
      </w:pPr>
      <w:r w:rsidRPr="007B7EBD">
        <w:rPr>
          <w:rFonts w:ascii="Times New Roman" w:eastAsia="Times New Roman" w:hAnsi="Times New Roman" w:cs="Times New Roman"/>
          <w:b/>
          <w:iCs/>
          <w:color w:val="FF0000"/>
          <w:sz w:val="20"/>
          <w:szCs w:val="20"/>
        </w:rPr>
        <w:t>Must enter get well date/information if behind RDT&amp;E expenditure goal</w:t>
      </w:r>
    </w:p>
    <w:p w14:paraId="6EB190CA" w14:textId="77777777" w:rsidR="002A4DFA" w:rsidRPr="006806E2" w:rsidRDefault="002A4DFA" w:rsidP="002A4DFA">
      <w:pPr>
        <w:pStyle w:val="ListParagraph"/>
        <w:spacing w:after="0" w:line="240" w:lineRule="auto"/>
        <w:ind w:left="1080"/>
        <w:rPr>
          <w:rFonts w:ascii="Times New Roman" w:eastAsia="Times New Roman" w:hAnsi="Times New Roman" w:cs="Times New Roman"/>
          <w:b/>
          <w:iCs/>
          <w:color w:val="FF0000"/>
          <w:sz w:val="20"/>
          <w:szCs w:val="20"/>
          <w:highlight w:val="yellow"/>
        </w:rPr>
      </w:pPr>
    </w:p>
    <w:sdt>
      <w:sdtPr>
        <w:rPr>
          <w:rFonts w:ascii="Times New Roman" w:eastAsia="Times New Roman" w:hAnsi="Times New Roman" w:cs="Times New Roman"/>
          <w:sz w:val="20"/>
          <w:szCs w:val="20"/>
        </w:rPr>
        <w:id w:val="685641965"/>
        <w:placeholder>
          <w:docPart w:val="76F5061888D7480DAB092A9F62038C2F"/>
        </w:placeholder>
        <w:showingPlcHdr/>
      </w:sdtPr>
      <w:sdtEndPr/>
      <w:sdtContent>
        <w:p w14:paraId="2D0C8A7F" w14:textId="77777777" w:rsidR="002A4DFA" w:rsidRPr="00C12802" w:rsidRDefault="002A4DFA" w:rsidP="002A4DFA">
          <w:pPr>
            <w:spacing w:after="0" w:line="240" w:lineRule="auto"/>
            <w:rPr>
              <w:rFonts w:ascii="Times New Roman" w:eastAsia="Times New Roman" w:hAnsi="Times New Roman" w:cs="Times New Roman"/>
              <w:sz w:val="20"/>
              <w:szCs w:val="20"/>
            </w:rPr>
          </w:pPr>
          <w:r w:rsidRPr="000B01C4">
            <w:rPr>
              <w:rStyle w:val="PlaceholderText"/>
              <w:color w:val="0000FF"/>
            </w:rPr>
            <w:t>Click or tap here to enter text.</w:t>
          </w:r>
        </w:p>
      </w:sdtContent>
    </w:sdt>
    <w:p w14:paraId="552A0061" w14:textId="77777777" w:rsidR="002A4DFA" w:rsidRDefault="002A4DFA" w:rsidP="002A4DFA">
      <w:pPr>
        <w:spacing w:after="0" w:line="240" w:lineRule="auto"/>
        <w:contextualSpacing/>
        <w:rPr>
          <w:rFonts w:ascii="Times New Roman" w:eastAsia="Times New Roman" w:hAnsi="Times New Roman" w:cs="Times New Roman"/>
          <w:sz w:val="20"/>
          <w:szCs w:val="20"/>
        </w:rPr>
      </w:pPr>
    </w:p>
    <w:p w14:paraId="475D65B3" w14:textId="77777777" w:rsidR="002A4DFA" w:rsidRDefault="002A4DFA" w:rsidP="002A4DFA">
      <w:pPr>
        <w:spacing w:after="0" w:line="240" w:lineRule="auto"/>
        <w:contextualSpacing/>
        <w:rPr>
          <w:rFonts w:ascii="Times New Roman" w:eastAsia="Times New Roman" w:hAnsi="Times New Roman" w:cs="Times New Roman"/>
          <w:sz w:val="20"/>
          <w:szCs w:val="20"/>
        </w:rPr>
      </w:pPr>
    </w:p>
    <w:p w14:paraId="65136369" w14:textId="77777777" w:rsidR="002A4DFA" w:rsidRPr="00C12802" w:rsidRDefault="002A4DFA" w:rsidP="002A4DFA">
      <w:pPr>
        <w:spacing w:after="0" w:line="240" w:lineRule="auto"/>
        <w:contextualSpacing/>
        <w:rPr>
          <w:rFonts w:ascii="Times New Roman" w:eastAsia="Times New Roman" w:hAnsi="Times New Roman" w:cs="Times New Roman"/>
          <w:sz w:val="20"/>
          <w:szCs w:val="20"/>
        </w:rPr>
      </w:pPr>
      <w:r w:rsidRPr="00C12802">
        <w:rPr>
          <w:rFonts w:ascii="Times New Roman" w:eastAsia="Times New Roman" w:hAnsi="Times New Roman" w:cs="Times New Roman"/>
          <w:sz w:val="20"/>
          <w:szCs w:val="20"/>
        </w:rPr>
        <w:lastRenderedPageBreak/>
        <w:t xml:space="preserve">*Please note that there are no Expenditure goals for Procurement funds.  </w:t>
      </w:r>
    </w:p>
    <w:p w14:paraId="33D995C0" w14:textId="77777777" w:rsidR="002A4DFA" w:rsidRPr="00C12802" w:rsidRDefault="002A4DFA" w:rsidP="002A4DFA">
      <w:pPr>
        <w:spacing w:after="0" w:line="240" w:lineRule="auto"/>
        <w:rPr>
          <w:rFonts w:ascii="Times New Roman" w:eastAsia="Times New Roman" w:hAnsi="Times New Roman" w:cs="Times New Roman"/>
          <w:sz w:val="20"/>
          <w:szCs w:val="20"/>
        </w:rPr>
      </w:pPr>
    </w:p>
    <w:p w14:paraId="3D52C217" w14:textId="77777777" w:rsidR="002A4DFA" w:rsidRPr="00C12802" w:rsidRDefault="002A4DFA" w:rsidP="002A4DF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r w:rsidRPr="00C12802">
        <w:rPr>
          <w:rFonts w:ascii="Times New Roman" w:eastAsia="Times New Roman" w:hAnsi="Times New Roman" w:cs="Times New Roman"/>
          <w:b/>
          <w:sz w:val="20"/>
          <w:szCs w:val="20"/>
        </w:rPr>
        <w:t xml:space="preserve">.  If procuring a military useable end item (with Procurement or RDT&amp;E funds), is the item fully funded?  </w:t>
      </w:r>
      <w:r w:rsidRPr="00C12802">
        <w:rPr>
          <w:rFonts w:ascii="Times New Roman" w:eastAsia="Times New Roman" w:hAnsi="Times New Roman" w:cs="Times New Roman"/>
          <w:i/>
          <w:sz w:val="20"/>
          <w:szCs w:val="20"/>
        </w:rPr>
        <w:t>Will you have a complete, usable end item after executing these funds?</w:t>
      </w:r>
      <w:r w:rsidRPr="00C12802">
        <w:rPr>
          <w:rFonts w:ascii="Times New Roman" w:eastAsia="Times New Roman" w:hAnsi="Times New Roman" w:cs="Times New Roman"/>
          <w:sz w:val="20"/>
          <w:szCs w:val="20"/>
        </w:rPr>
        <w:t xml:space="preserve">  </w:t>
      </w:r>
      <w:r w:rsidRPr="00C12802">
        <w:rPr>
          <w:rFonts w:ascii="Times New Roman" w:eastAsia="Times New Roman" w:hAnsi="Times New Roman" w:cs="Times New Roman"/>
          <w:sz w:val="20"/>
          <w:szCs w:val="20"/>
        </w:rPr>
        <w:tab/>
      </w:r>
      <w:bookmarkStart w:id="5" w:name="OLE_LINK3"/>
      <w:bookmarkStart w:id="6" w:name="OLE_LINK4"/>
      <w:r w:rsidRPr="00C12802">
        <w:rPr>
          <w:rFonts w:ascii="Times New Roman" w:eastAsia="Times New Roman" w:hAnsi="Times New Roman" w:cs="Times New Roman"/>
          <w:b/>
          <w:sz w:val="20"/>
          <w:szCs w:val="20"/>
        </w:rPr>
        <w:t>Yes</w:t>
      </w:r>
      <w:r w:rsidRPr="00C12802">
        <w:rPr>
          <w:rFonts w:ascii="Times New Roman" w:eastAsia="Times New Roman" w:hAnsi="Times New Roman" w:cs="Times New Roman"/>
          <w:b/>
          <w:color w:val="0000FF"/>
          <w:sz w:val="20"/>
          <w:szCs w:val="20"/>
        </w:rPr>
        <w:t xml:space="preserve"> </w:t>
      </w:r>
      <w:sdt>
        <w:sdtPr>
          <w:rPr>
            <w:rFonts w:ascii="Times New Roman" w:eastAsia="Times New Roman" w:hAnsi="Times New Roman" w:cs="Times New Roman"/>
            <w:b/>
            <w:color w:val="0000FF"/>
            <w:sz w:val="20"/>
            <w:szCs w:val="20"/>
          </w:rPr>
          <w:id w:val="1819691693"/>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FF"/>
              <w:sz w:val="20"/>
              <w:szCs w:val="20"/>
            </w:rPr>
            <w:t>☐</w:t>
          </w:r>
        </w:sdtContent>
      </w:sdt>
      <w:r w:rsidRPr="00C12802">
        <w:rPr>
          <w:rFonts w:ascii="Times New Roman" w:eastAsia="Times New Roman" w:hAnsi="Times New Roman" w:cs="Times New Roman"/>
          <w:b/>
          <w:sz w:val="20"/>
          <w:szCs w:val="20"/>
        </w:rPr>
        <w:tab/>
      </w:r>
      <w:proofErr w:type="gramStart"/>
      <w:r w:rsidRPr="00C12802">
        <w:rPr>
          <w:rFonts w:ascii="Times New Roman" w:eastAsia="Times New Roman" w:hAnsi="Times New Roman" w:cs="Times New Roman"/>
          <w:b/>
          <w:sz w:val="20"/>
          <w:szCs w:val="20"/>
        </w:rPr>
        <w:t xml:space="preserve">No  </w:t>
      </w:r>
      <w:proofErr w:type="gramEnd"/>
      <w:sdt>
        <w:sdtPr>
          <w:rPr>
            <w:rFonts w:ascii="Times New Roman" w:eastAsia="Times New Roman" w:hAnsi="Times New Roman" w:cs="Times New Roman"/>
            <w:b/>
            <w:sz w:val="20"/>
            <w:szCs w:val="20"/>
          </w:rPr>
          <w:id w:val="443808739"/>
          <w14:checkbox>
            <w14:checked w14:val="0"/>
            <w14:checkedState w14:val="2612" w14:font="MS Gothic"/>
            <w14:uncheckedState w14:val="2610" w14:font="MS Gothic"/>
          </w14:checkbox>
        </w:sdtPr>
        <w:sdtEndPr/>
        <w:sdtContent>
          <w:r w:rsidRPr="00C12802">
            <w:rPr>
              <w:rFonts w:ascii="Segoe UI Symbol" w:eastAsia="Times New Roman" w:hAnsi="Segoe UI Symbol" w:cs="Segoe UI Symbol"/>
              <w:b/>
              <w:sz w:val="20"/>
              <w:szCs w:val="20"/>
            </w:rPr>
            <w:t>☐</w:t>
          </w:r>
        </w:sdtContent>
      </w:sdt>
    </w:p>
    <w:bookmarkEnd w:id="5"/>
    <w:bookmarkEnd w:id="6"/>
    <w:p w14:paraId="2AECAFF1" w14:textId="77777777" w:rsidR="002A4DFA" w:rsidRPr="00C12802" w:rsidRDefault="002A4DFA" w:rsidP="002A4DFA">
      <w:pPr>
        <w:spacing w:after="0" w:line="240" w:lineRule="auto"/>
        <w:rPr>
          <w:rFonts w:ascii="Times New Roman" w:eastAsia="Times New Roman" w:hAnsi="Times New Roman" w:cs="Times New Roman"/>
          <w:sz w:val="20"/>
          <w:szCs w:val="20"/>
        </w:rPr>
      </w:pPr>
    </w:p>
    <w:p w14:paraId="5526843F" w14:textId="77777777" w:rsidR="002A4DFA" w:rsidRPr="00C12802" w:rsidRDefault="002A4DFA" w:rsidP="002A4DF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r w:rsidRPr="00C12802">
        <w:rPr>
          <w:rFonts w:ascii="Times New Roman" w:eastAsia="Times New Roman" w:hAnsi="Times New Roman" w:cs="Times New Roman"/>
          <w:b/>
          <w:sz w:val="20"/>
          <w:szCs w:val="20"/>
        </w:rPr>
        <w:t>.  Will this drive an out-year RDT&amp;E or Procurement bill?</w:t>
      </w:r>
      <w:r w:rsidRPr="00C12802">
        <w:rPr>
          <w:rFonts w:ascii="Times New Roman" w:eastAsia="Times New Roman" w:hAnsi="Times New Roman" w:cs="Times New Roman"/>
          <w:b/>
          <w:i/>
          <w:iCs/>
          <w:sz w:val="20"/>
          <w:szCs w:val="20"/>
        </w:rPr>
        <w:t xml:space="preserve">  </w:t>
      </w:r>
      <w:proofErr w:type="gramStart"/>
      <w:r w:rsidRPr="00C12802">
        <w:rPr>
          <w:rFonts w:ascii="Times New Roman" w:eastAsia="Times New Roman" w:hAnsi="Times New Roman" w:cs="Times New Roman"/>
          <w:b/>
          <w:sz w:val="20"/>
          <w:szCs w:val="20"/>
        </w:rPr>
        <w:t xml:space="preserve">Yes  </w:t>
      </w:r>
      <w:proofErr w:type="gramEnd"/>
      <w:sdt>
        <w:sdtPr>
          <w:rPr>
            <w:rFonts w:ascii="Times New Roman" w:eastAsia="Times New Roman" w:hAnsi="Times New Roman" w:cs="Times New Roman"/>
            <w:b/>
            <w:sz w:val="20"/>
            <w:szCs w:val="20"/>
          </w:rPr>
          <w:id w:val="-670409979"/>
          <w14:checkbox>
            <w14:checked w14:val="0"/>
            <w14:checkedState w14:val="2612" w14:font="MS Gothic"/>
            <w14:uncheckedState w14:val="2610" w14:font="MS Gothic"/>
          </w14:checkbox>
        </w:sdtPr>
        <w:sdtEndPr/>
        <w:sdtContent>
          <w:r w:rsidRPr="00C12802">
            <w:rPr>
              <w:rFonts w:ascii="Segoe UI Symbol" w:eastAsia="Times New Roman" w:hAnsi="Segoe UI Symbol" w:cs="Segoe UI Symbol"/>
              <w:b/>
              <w:sz w:val="20"/>
              <w:szCs w:val="20"/>
            </w:rPr>
            <w:t>☐</w:t>
          </w:r>
        </w:sdtContent>
      </w:sdt>
      <w:r w:rsidRPr="00C12802">
        <w:rPr>
          <w:rFonts w:ascii="Times New Roman" w:eastAsia="Times New Roman" w:hAnsi="Times New Roman" w:cs="Times New Roman"/>
          <w:b/>
          <w:sz w:val="20"/>
          <w:szCs w:val="20"/>
        </w:rPr>
        <w:t xml:space="preserve"> </w:t>
      </w:r>
      <w:r w:rsidRPr="00C12802">
        <w:rPr>
          <w:rFonts w:ascii="Times New Roman" w:eastAsia="Times New Roman" w:hAnsi="Times New Roman" w:cs="Times New Roman"/>
          <w:color w:val="0000FF"/>
          <w:sz w:val="20"/>
          <w:szCs w:val="20"/>
        </w:rPr>
        <w:t xml:space="preserve">  </w:t>
      </w:r>
      <w:r w:rsidRPr="00C12802">
        <w:rPr>
          <w:rFonts w:ascii="Times New Roman" w:eastAsia="Times New Roman" w:hAnsi="Times New Roman" w:cs="Times New Roman"/>
          <w:b/>
          <w:sz w:val="20"/>
          <w:szCs w:val="20"/>
        </w:rPr>
        <w:t xml:space="preserve">No  </w:t>
      </w:r>
      <w:sdt>
        <w:sdtPr>
          <w:rPr>
            <w:rFonts w:ascii="Times New Roman" w:eastAsia="Times New Roman" w:hAnsi="Times New Roman" w:cs="Times New Roman"/>
            <w:b/>
            <w:sz w:val="20"/>
            <w:szCs w:val="20"/>
          </w:rPr>
          <w:id w:val="1898320241"/>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sidRPr="00C12802">
        <w:rPr>
          <w:rFonts w:ascii="Times New Roman" w:eastAsia="Times New Roman" w:hAnsi="Times New Roman" w:cs="Times New Roman"/>
          <w:color w:val="0000FF"/>
          <w:sz w:val="20"/>
          <w:szCs w:val="20"/>
        </w:rPr>
        <w:t xml:space="preserve"> </w:t>
      </w:r>
      <w:r w:rsidRPr="00C12802">
        <w:rPr>
          <w:rFonts w:ascii="Times New Roman" w:eastAsia="Times New Roman" w:hAnsi="Times New Roman" w:cs="Times New Roman"/>
          <w:b/>
          <w:sz w:val="20"/>
          <w:szCs w:val="20"/>
        </w:rPr>
        <w:t xml:space="preserve">  </w:t>
      </w:r>
    </w:p>
    <w:p w14:paraId="41AC3A9B" w14:textId="77777777" w:rsidR="002A4DFA" w:rsidRPr="00C12802" w:rsidRDefault="002A4DFA" w:rsidP="002A4DFA">
      <w:pPr>
        <w:spacing w:after="0" w:line="240" w:lineRule="auto"/>
        <w:rPr>
          <w:rFonts w:ascii="Times New Roman" w:eastAsia="Times New Roman" w:hAnsi="Times New Roman" w:cs="Times New Roman"/>
          <w:b/>
          <w:sz w:val="20"/>
          <w:szCs w:val="20"/>
        </w:rPr>
      </w:pPr>
      <w:r w:rsidRPr="00C12802">
        <w:rPr>
          <w:rFonts w:ascii="Times New Roman" w:eastAsia="Times New Roman" w:hAnsi="Times New Roman" w:cs="Times New Roman"/>
          <w:b/>
          <w:sz w:val="20"/>
          <w:szCs w:val="20"/>
        </w:rPr>
        <w:t xml:space="preserve">If yes, which MAJCOM will POM for this requirement? </w:t>
      </w:r>
      <w:sdt>
        <w:sdtPr>
          <w:rPr>
            <w:rFonts w:ascii="Times New Roman" w:eastAsia="Times New Roman" w:hAnsi="Times New Roman" w:cs="Times New Roman"/>
            <w:b/>
            <w:sz w:val="20"/>
            <w:szCs w:val="20"/>
          </w:rPr>
          <w:id w:val="-1693679646"/>
          <w:placeholder>
            <w:docPart w:val="76F5061888D7480DAB092A9F62038C2F"/>
          </w:placeholder>
          <w:showingPlcHdr/>
        </w:sdtPr>
        <w:sdtEndPr/>
        <w:sdtContent>
          <w:r w:rsidRPr="000B01C4">
            <w:rPr>
              <w:rStyle w:val="PlaceholderText"/>
              <w:color w:val="0000FF"/>
            </w:rPr>
            <w:t>Click or tap here to enter text.</w:t>
          </w:r>
        </w:sdtContent>
      </w:sdt>
    </w:p>
    <w:p w14:paraId="07511E5C" w14:textId="77777777" w:rsidR="002A4DFA" w:rsidRPr="00C12802" w:rsidRDefault="002A4DFA" w:rsidP="002A4DFA">
      <w:pPr>
        <w:spacing w:after="0" w:line="240" w:lineRule="auto"/>
        <w:rPr>
          <w:rFonts w:ascii="Times New Roman" w:eastAsia="Times New Roman" w:hAnsi="Times New Roman" w:cs="Times New Roman"/>
          <w:b/>
          <w:sz w:val="20"/>
          <w:szCs w:val="20"/>
        </w:rPr>
      </w:pPr>
      <w:r w:rsidRPr="00C12802">
        <w:rPr>
          <w:rFonts w:ascii="Times New Roman" w:eastAsia="Times New Roman" w:hAnsi="Times New Roman" w:cs="Times New Roman"/>
          <w:b/>
          <w:sz w:val="20"/>
          <w:szCs w:val="20"/>
        </w:rPr>
        <w:t xml:space="preserve">If yes, provide all RDT&amp;E and/or Procurement funds required ($): </w:t>
      </w:r>
    </w:p>
    <w:p w14:paraId="4E065EED" w14:textId="77777777" w:rsidR="002A4DFA" w:rsidRPr="00C12802" w:rsidRDefault="002A4DFA" w:rsidP="002A4DFA">
      <w:pPr>
        <w:spacing w:after="0" w:line="240" w:lineRule="auto"/>
        <w:rPr>
          <w:rFonts w:ascii="Times New Roman" w:eastAsia="Times New Roman" w:hAnsi="Times New Roman" w:cs="Times New Roman"/>
          <w:b/>
          <w:sz w:val="20"/>
          <w:szCs w:val="20"/>
        </w:rPr>
      </w:pPr>
    </w:p>
    <w:tbl>
      <w:tblPr>
        <w:tblStyle w:val="TableGrid"/>
        <w:tblW w:w="0" w:type="auto"/>
        <w:tblLook w:val="04A0" w:firstRow="1" w:lastRow="0" w:firstColumn="1" w:lastColumn="0" w:noHBand="0" w:noVBand="1"/>
      </w:tblPr>
      <w:tblGrid>
        <w:gridCol w:w="911"/>
        <w:gridCol w:w="1720"/>
        <w:gridCol w:w="870"/>
        <w:gridCol w:w="870"/>
        <w:gridCol w:w="870"/>
        <w:gridCol w:w="870"/>
        <w:gridCol w:w="870"/>
        <w:gridCol w:w="870"/>
        <w:gridCol w:w="870"/>
        <w:gridCol w:w="869"/>
      </w:tblGrid>
      <w:tr w:rsidR="002A4DFA" w:rsidRPr="00C12802" w14:paraId="0B07E9D4" w14:textId="77777777" w:rsidTr="005555E4">
        <w:tc>
          <w:tcPr>
            <w:tcW w:w="1043" w:type="dxa"/>
            <w:shd w:val="clear" w:color="auto" w:fill="B8CCE4" w:themeFill="accent1" w:themeFillTint="66"/>
          </w:tcPr>
          <w:p w14:paraId="65748A14" w14:textId="77777777" w:rsidR="002A4DFA" w:rsidRPr="00C12802" w:rsidRDefault="002A4DFA" w:rsidP="005555E4">
            <w:pPr>
              <w:rPr>
                <w:b/>
              </w:rPr>
            </w:pPr>
            <w:r w:rsidRPr="00C12802">
              <w:rPr>
                <w:b/>
              </w:rPr>
              <w:t>APPR</w:t>
            </w:r>
          </w:p>
        </w:tc>
        <w:tc>
          <w:tcPr>
            <w:tcW w:w="1072" w:type="dxa"/>
            <w:shd w:val="clear" w:color="auto" w:fill="B8CCE4" w:themeFill="accent1" w:themeFillTint="66"/>
          </w:tcPr>
          <w:p w14:paraId="42E21541" w14:textId="77777777" w:rsidR="002A4DFA" w:rsidRPr="00C12802" w:rsidRDefault="002A4DFA" w:rsidP="005555E4">
            <w:pPr>
              <w:rPr>
                <w:b/>
              </w:rPr>
            </w:pPr>
            <w:r>
              <w:rPr>
                <w:b/>
              </w:rPr>
              <w:t>WSC/BPAC/PE</w:t>
            </w:r>
          </w:p>
        </w:tc>
        <w:tc>
          <w:tcPr>
            <w:tcW w:w="1041" w:type="dxa"/>
            <w:shd w:val="clear" w:color="auto" w:fill="B8CCE4" w:themeFill="accent1" w:themeFillTint="66"/>
          </w:tcPr>
          <w:p w14:paraId="76563F58" w14:textId="77777777" w:rsidR="002A4DFA" w:rsidRPr="00C12802" w:rsidRDefault="002A4DFA" w:rsidP="005555E4">
            <w:pPr>
              <w:rPr>
                <w:b/>
              </w:rPr>
            </w:pPr>
            <w:r>
              <w:rPr>
                <w:b/>
              </w:rPr>
              <w:t>FY18</w:t>
            </w:r>
          </w:p>
        </w:tc>
        <w:tc>
          <w:tcPr>
            <w:tcW w:w="1041" w:type="dxa"/>
            <w:shd w:val="clear" w:color="auto" w:fill="B8CCE4" w:themeFill="accent1" w:themeFillTint="66"/>
          </w:tcPr>
          <w:p w14:paraId="65C8FFEA" w14:textId="77777777" w:rsidR="002A4DFA" w:rsidRPr="00C12802" w:rsidRDefault="002A4DFA" w:rsidP="005555E4">
            <w:pPr>
              <w:rPr>
                <w:b/>
              </w:rPr>
            </w:pPr>
            <w:r w:rsidRPr="00C12802">
              <w:rPr>
                <w:b/>
              </w:rPr>
              <w:t>FY1</w:t>
            </w:r>
            <w:r>
              <w:rPr>
                <w:b/>
              </w:rPr>
              <w:t>9</w:t>
            </w:r>
          </w:p>
        </w:tc>
        <w:tc>
          <w:tcPr>
            <w:tcW w:w="1041" w:type="dxa"/>
            <w:shd w:val="clear" w:color="auto" w:fill="B8CCE4" w:themeFill="accent1" w:themeFillTint="66"/>
          </w:tcPr>
          <w:p w14:paraId="6B0E920A" w14:textId="77777777" w:rsidR="002A4DFA" w:rsidRPr="00C12802" w:rsidRDefault="002A4DFA" w:rsidP="005555E4">
            <w:pPr>
              <w:rPr>
                <w:b/>
              </w:rPr>
            </w:pPr>
            <w:r w:rsidRPr="00C12802">
              <w:rPr>
                <w:b/>
              </w:rPr>
              <w:t>FY</w:t>
            </w:r>
            <w:r>
              <w:rPr>
                <w:b/>
              </w:rPr>
              <w:t>20</w:t>
            </w:r>
          </w:p>
        </w:tc>
        <w:tc>
          <w:tcPr>
            <w:tcW w:w="1041" w:type="dxa"/>
            <w:shd w:val="clear" w:color="auto" w:fill="B8CCE4" w:themeFill="accent1" w:themeFillTint="66"/>
          </w:tcPr>
          <w:p w14:paraId="29058843" w14:textId="77777777" w:rsidR="002A4DFA" w:rsidRPr="00C12802" w:rsidRDefault="002A4DFA" w:rsidP="005555E4">
            <w:pPr>
              <w:rPr>
                <w:b/>
              </w:rPr>
            </w:pPr>
            <w:r w:rsidRPr="00C12802">
              <w:rPr>
                <w:b/>
              </w:rPr>
              <w:t>FY</w:t>
            </w:r>
            <w:r>
              <w:rPr>
                <w:b/>
              </w:rPr>
              <w:t>21</w:t>
            </w:r>
          </w:p>
        </w:tc>
        <w:tc>
          <w:tcPr>
            <w:tcW w:w="1041" w:type="dxa"/>
            <w:shd w:val="clear" w:color="auto" w:fill="B8CCE4" w:themeFill="accent1" w:themeFillTint="66"/>
          </w:tcPr>
          <w:p w14:paraId="54494B47" w14:textId="77777777" w:rsidR="002A4DFA" w:rsidRPr="00C12802" w:rsidRDefault="002A4DFA" w:rsidP="005555E4">
            <w:pPr>
              <w:rPr>
                <w:b/>
              </w:rPr>
            </w:pPr>
            <w:r w:rsidRPr="00C12802">
              <w:rPr>
                <w:b/>
              </w:rPr>
              <w:t>FY2</w:t>
            </w:r>
            <w:r>
              <w:rPr>
                <w:b/>
              </w:rPr>
              <w:t>2</w:t>
            </w:r>
          </w:p>
        </w:tc>
        <w:tc>
          <w:tcPr>
            <w:tcW w:w="1041" w:type="dxa"/>
            <w:shd w:val="clear" w:color="auto" w:fill="B8CCE4" w:themeFill="accent1" w:themeFillTint="66"/>
          </w:tcPr>
          <w:p w14:paraId="1AD9D3F0" w14:textId="77777777" w:rsidR="002A4DFA" w:rsidRPr="00C12802" w:rsidRDefault="002A4DFA" w:rsidP="005555E4">
            <w:pPr>
              <w:rPr>
                <w:b/>
              </w:rPr>
            </w:pPr>
            <w:r w:rsidRPr="00C12802">
              <w:rPr>
                <w:b/>
              </w:rPr>
              <w:t>FY2</w:t>
            </w:r>
            <w:r>
              <w:rPr>
                <w:b/>
              </w:rPr>
              <w:t>3</w:t>
            </w:r>
          </w:p>
        </w:tc>
        <w:tc>
          <w:tcPr>
            <w:tcW w:w="1041" w:type="dxa"/>
            <w:shd w:val="clear" w:color="auto" w:fill="B8CCE4" w:themeFill="accent1" w:themeFillTint="66"/>
          </w:tcPr>
          <w:p w14:paraId="31A45C4E" w14:textId="77777777" w:rsidR="002A4DFA" w:rsidRPr="00C12802" w:rsidRDefault="002A4DFA" w:rsidP="005555E4">
            <w:pPr>
              <w:rPr>
                <w:b/>
              </w:rPr>
            </w:pPr>
            <w:r w:rsidRPr="00C12802">
              <w:rPr>
                <w:b/>
              </w:rPr>
              <w:t>FY2</w:t>
            </w:r>
            <w:r>
              <w:rPr>
                <w:b/>
              </w:rPr>
              <w:t>4</w:t>
            </w:r>
          </w:p>
        </w:tc>
        <w:tc>
          <w:tcPr>
            <w:tcW w:w="1038" w:type="dxa"/>
            <w:shd w:val="clear" w:color="auto" w:fill="C6D9F1" w:themeFill="text2" w:themeFillTint="33"/>
          </w:tcPr>
          <w:p w14:paraId="0975E612" w14:textId="77777777" w:rsidR="002A4DFA" w:rsidRPr="00C12802" w:rsidRDefault="002A4DFA" w:rsidP="005555E4">
            <w:pPr>
              <w:rPr>
                <w:b/>
              </w:rPr>
            </w:pPr>
            <w:r w:rsidRPr="00C12802">
              <w:rPr>
                <w:b/>
              </w:rPr>
              <w:t>FY2</w:t>
            </w:r>
            <w:r>
              <w:rPr>
                <w:b/>
              </w:rPr>
              <w:t>5</w:t>
            </w:r>
          </w:p>
        </w:tc>
      </w:tr>
      <w:tr w:rsidR="002A4DFA" w:rsidRPr="00C12802" w14:paraId="0AD93A8C" w14:textId="77777777" w:rsidTr="005555E4">
        <w:tc>
          <w:tcPr>
            <w:tcW w:w="1043" w:type="dxa"/>
          </w:tcPr>
          <w:p w14:paraId="49A220B7" w14:textId="77777777" w:rsidR="002A4DFA" w:rsidRPr="00C12802" w:rsidRDefault="002A4DFA" w:rsidP="005555E4">
            <w:pPr>
              <w:rPr>
                <w:b/>
              </w:rPr>
            </w:pPr>
          </w:p>
        </w:tc>
        <w:tc>
          <w:tcPr>
            <w:tcW w:w="1072" w:type="dxa"/>
          </w:tcPr>
          <w:p w14:paraId="6BCDD6E2" w14:textId="77777777" w:rsidR="002A4DFA" w:rsidRPr="00C12802" w:rsidRDefault="002A4DFA" w:rsidP="005555E4">
            <w:pPr>
              <w:rPr>
                <w:b/>
              </w:rPr>
            </w:pPr>
          </w:p>
        </w:tc>
        <w:tc>
          <w:tcPr>
            <w:tcW w:w="1041" w:type="dxa"/>
          </w:tcPr>
          <w:p w14:paraId="52B9841A" w14:textId="77777777" w:rsidR="002A4DFA" w:rsidRPr="00C12802" w:rsidRDefault="002A4DFA" w:rsidP="005555E4">
            <w:pPr>
              <w:rPr>
                <w:b/>
              </w:rPr>
            </w:pPr>
          </w:p>
        </w:tc>
        <w:tc>
          <w:tcPr>
            <w:tcW w:w="1041" w:type="dxa"/>
          </w:tcPr>
          <w:p w14:paraId="320DB7C8" w14:textId="77777777" w:rsidR="002A4DFA" w:rsidRPr="00C12802" w:rsidRDefault="002A4DFA" w:rsidP="005555E4">
            <w:pPr>
              <w:rPr>
                <w:b/>
              </w:rPr>
            </w:pPr>
          </w:p>
        </w:tc>
        <w:tc>
          <w:tcPr>
            <w:tcW w:w="1041" w:type="dxa"/>
          </w:tcPr>
          <w:p w14:paraId="5350416E" w14:textId="77777777" w:rsidR="002A4DFA" w:rsidRPr="00C12802" w:rsidRDefault="002A4DFA" w:rsidP="005555E4">
            <w:pPr>
              <w:rPr>
                <w:b/>
              </w:rPr>
            </w:pPr>
          </w:p>
        </w:tc>
        <w:tc>
          <w:tcPr>
            <w:tcW w:w="1041" w:type="dxa"/>
          </w:tcPr>
          <w:p w14:paraId="48EB07A1" w14:textId="77777777" w:rsidR="002A4DFA" w:rsidRPr="00C12802" w:rsidRDefault="002A4DFA" w:rsidP="005555E4">
            <w:pPr>
              <w:rPr>
                <w:b/>
              </w:rPr>
            </w:pPr>
          </w:p>
        </w:tc>
        <w:tc>
          <w:tcPr>
            <w:tcW w:w="1041" w:type="dxa"/>
          </w:tcPr>
          <w:p w14:paraId="7B909030" w14:textId="77777777" w:rsidR="002A4DFA" w:rsidRPr="00C12802" w:rsidRDefault="002A4DFA" w:rsidP="005555E4">
            <w:pPr>
              <w:rPr>
                <w:b/>
              </w:rPr>
            </w:pPr>
          </w:p>
        </w:tc>
        <w:tc>
          <w:tcPr>
            <w:tcW w:w="1041" w:type="dxa"/>
          </w:tcPr>
          <w:p w14:paraId="73F8866F" w14:textId="77777777" w:rsidR="002A4DFA" w:rsidRPr="00C12802" w:rsidRDefault="002A4DFA" w:rsidP="005555E4">
            <w:pPr>
              <w:rPr>
                <w:b/>
              </w:rPr>
            </w:pPr>
          </w:p>
        </w:tc>
        <w:tc>
          <w:tcPr>
            <w:tcW w:w="1041" w:type="dxa"/>
          </w:tcPr>
          <w:p w14:paraId="204A3A0D" w14:textId="77777777" w:rsidR="002A4DFA" w:rsidRPr="00C12802" w:rsidRDefault="002A4DFA" w:rsidP="005555E4">
            <w:pPr>
              <w:rPr>
                <w:b/>
              </w:rPr>
            </w:pPr>
          </w:p>
        </w:tc>
        <w:tc>
          <w:tcPr>
            <w:tcW w:w="1038" w:type="dxa"/>
          </w:tcPr>
          <w:p w14:paraId="5AA1C396" w14:textId="77777777" w:rsidR="002A4DFA" w:rsidRPr="00C12802" w:rsidRDefault="002A4DFA" w:rsidP="005555E4">
            <w:pPr>
              <w:rPr>
                <w:b/>
              </w:rPr>
            </w:pPr>
          </w:p>
        </w:tc>
      </w:tr>
      <w:tr w:rsidR="002A4DFA" w:rsidRPr="00C12802" w14:paraId="3F2C510B" w14:textId="77777777" w:rsidTr="005555E4">
        <w:tc>
          <w:tcPr>
            <w:tcW w:w="1043" w:type="dxa"/>
          </w:tcPr>
          <w:p w14:paraId="4AA7B34C" w14:textId="77777777" w:rsidR="002A4DFA" w:rsidRPr="00C12802" w:rsidRDefault="002A4DFA" w:rsidP="005555E4">
            <w:pPr>
              <w:rPr>
                <w:b/>
              </w:rPr>
            </w:pPr>
          </w:p>
        </w:tc>
        <w:tc>
          <w:tcPr>
            <w:tcW w:w="1072" w:type="dxa"/>
          </w:tcPr>
          <w:p w14:paraId="1E964B6B" w14:textId="77777777" w:rsidR="002A4DFA" w:rsidRPr="00C12802" w:rsidRDefault="002A4DFA" w:rsidP="005555E4">
            <w:pPr>
              <w:rPr>
                <w:b/>
              </w:rPr>
            </w:pPr>
          </w:p>
        </w:tc>
        <w:tc>
          <w:tcPr>
            <w:tcW w:w="1041" w:type="dxa"/>
          </w:tcPr>
          <w:p w14:paraId="06D8156D" w14:textId="77777777" w:rsidR="002A4DFA" w:rsidRPr="00C12802" w:rsidRDefault="002A4DFA" w:rsidP="005555E4">
            <w:pPr>
              <w:rPr>
                <w:b/>
              </w:rPr>
            </w:pPr>
          </w:p>
        </w:tc>
        <w:tc>
          <w:tcPr>
            <w:tcW w:w="1041" w:type="dxa"/>
          </w:tcPr>
          <w:p w14:paraId="2ABAAA00" w14:textId="77777777" w:rsidR="002A4DFA" w:rsidRPr="00C12802" w:rsidRDefault="002A4DFA" w:rsidP="005555E4">
            <w:pPr>
              <w:rPr>
                <w:b/>
              </w:rPr>
            </w:pPr>
          </w:p>
        </w:tc>
        <w:tc>
          <w:tcPr>
            <w:tcW w:w="1041" w:type="dxa"/>
          </w:tcPr>
          <w:p w14:paraId="56188CB4" w14:textId="77777777" w:rsidR="002A4DFA" w:rsidRPr="00C12802" w:rsidRDefault="002A4DFA" w:rsidP="005555E4">
            <w:pPr>
              <w:rPr>
                <w:b/>
              </w:rPr>
            </w:pPr>
          </w:p>
        </w:tc>
        <w:tc>
          <w:tcPr>
            <w:tcW w:w="1041" w:type="dxa"/>
          </w:tcPr>
          <w:p w14:paraId="06DAB2E8" w14:textId="77777777" w:rsidR="002A4DFA" w:rsidRPr="00C12802" w:rsidRDefault="002A4DFA" w:rsidP="005555E4">
            <w:pPr>
              <w:rPr>
                <w:b/>
              </w:rPr>
            </w:pPr>
          </w:p>
        </w:tc>
        <w:tc>
          <w:tcPr>
            <w:tcW w:w="1041" w:type="dxa"/>
          </w:tcPr>
          <w:p w14:paraId="0F0E15C6" w14:textId="77777777" w:rsidR="002A4DFA" w:rsidRPr="00C12802" w:rsidRDefault="002A4DFA" w:rsidP="005555E4">
            <w:pPr>
              <w:rPr>
                <w:b/>
              </w:rPr>
            </w:pPr>
          </w:p>
        </w:tc>
        <w:tc>
          <w:tcPr>
            <w:tcW w:w="1041" w:type="dxa"/>
          </w:tcPr>
          <w:p w14:paraId="2A65F5D8" w14:textId="77777777" w:rsidR="002A4DFA" w:rsidRPr="00C12802" w:rsidRDefault="002A4DFA" w:rsidP="005555E4">
            <w:pPr>
              <w:rPr>
                <w:b/>
              </w:rPr>
            </w:pPr>
          </w:p>
        </w:tc>
        <w:tc>
          <w:tcPr>
            <w:tcW w:w="1041" w:type="dxa"/>
          </w:tcPr>
          <w:p w14:paraId="249519B1" w14:textId="77777777" w:rsidR="002A4DFA" w:rsidRPr="00C12802" w:rsidRDefault="002A4DFA" w:rsidP="005555E4">
            <w:pPr>
              <w:rPr>
                <w:b/>
              </w:rPr>
            </w:pPr>
          </w:p>
        </w:tc>
        <w:tc>
          <w:tcPr>
            <w:tcW w:w="1038" w:type="dxa"/>
          </w:tcPr>
          <w:p w14:paraId="070753F3" w14:textId="77777777" w:rsidR="002A4DFA" w:rsidRPr="00C12802" w:rsidRDefault="002A4DFA" w:rsidP="005555E4">
            <w:pPr>
              <w:rPr>
                <w:b/>
              </w:rPr>
            </w:pPr>
          </w:p>
        </w:tc>
      </w:tr>
    </w:tbl>
    <w:p w14:paraId="222DDC94" w14:textId="77777777" w:rsidR="002A4DFA" w:rsidRPr="00C12802" w:rsidRDefault="002A4DFA" w:rsidP="002A4DFA">
      <w:pPr>
        <w:spacing w:after="0" w:line="240" w:lineRule="auto"/>
        <w:rPr>
          <w:rFonts w:ascii="Times New Roman" w:eastAsia="Times New Roman" w:hAnsi="Times New Roman" w:cs="Times New Roman"/>
          <w:b/>
          <w:sz w:val="20"/>
          <w:szCs w:val="20"/>
        </w:rPr>
      </w:pPr>
    </w:p>
    <w:p w14:paraId="5473DB7A" w14:textId="77777777" w:rsidR="002A4DFA" w:rsidRPr="00C12802" w:rsidRDefault="002A4DFA" w:rsidP="002A4DFA">
      <w:pPr>
        <w:spacing w:after="0" w:line="240" w:lineRule="auto"/>
        <w:rPr>
          <w:rFonts w:ascii="Times New Roman" w:eastAsia="Times New Roman" w:hAnsi="Times New Roman" w:cs="Times New Roman"/>
          <w:b/>
          <w:sz w:val="20"/>
          <w:szCs w:val="20"/>
        </w:rPr>
      </w:pPr>
    </w:p>
    <w:p w14:paraId="7BB7BC9F" w14:textId="77777777" w:rsidR="002A4DFA" w:rsidRPr="00C12802" w:rsidRDefault="002A4DFA" w:rsidP="002A4DFA">
      <w:pPr>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t>15</w:t>
      </w:r>
      <w:r w:rsidRPr="00C12802">
        <w:rPr>
          <w:rFonts w:ascii="Times New Roman" w:eastAsia="Times New Roman" w:hAnsi="Times New Roman" w:cs="Times New Roman"/>
          <w:b/>
          <w:sz w:val="20"/>
          <w:szCs w:val="20"/>
        </w:rPr>
        <w:t xml:space="preserve">.  If the requirement is a modification, have you complied with special mod rules (i.e. Low-cost mod ceiling)?  Yes </w:t>
      </w:r>
      <w:sdt>
        <w:sdtPr>
          <w:rPr>
            <w:rFonts w:ascii="Times New Roman" w:eastAsia="Times New Roman" w:hAnsi="Times New Roman" w:cs="Times New Roman"/>
            <w:b/>
            <w:sz w:val="20"/>
            <w:szCs w:val="20"/>
          </w:rPr>
          <w:id w:val="-697239963"/>
          <w14:checkbox>
            <w14:checked w14:val="0"/>
            <w14:checkedState w14:val="2612" w14:font="MS Gothic"/>
            <w14:uncheckedState w14:val="2610" w14:font="MS Gothic"/>
          </w14:checkbox>
        </w:sdtPr>
        <w:sdtEndPr/>
        <w:sdtContent>
          <w:r w:rsidRPr="00C12802">
            <w:rPr>
              <w:rFonts w:ascii="Segoe UI Symbol" w:eastAsia="Times New Roman" w:hAnsi="Segoe UI Symbol" w:cs="Segoe UI Symbol"/>
              <w:b/>
              <w:sz w:val="20"/>
              <w:szCs w:val="20"/>
            </w:rPr>
            <w:t>☐</w:t>
          </w:r>
        </w:sdtContent>
      </w:sdt>
      <w:r w:rsidRPr="00C12802">
        <w:rPr>
          <w:rFonts w:ascii="Times New Roman" w:eastAsia="Times New Roman" w:hAnsi="Times New Roman" w:cs="Times New Roman"/>
          <w:b/>
          <w:sz w:val="20"/>
          <w:szCs w:val="20"/>
        </w:rPr>
        <w:t xml:space="preserve"> </w:t>
      </w:r>
      <w:r w:rsidRPr="00C12802">
        <w:rPr>
          <w:rFonts w:ascii="Times New Roman" w:eastAsia="Times New Roman" w:hAnsi="Times New Roman" w:cs="Times New Roman"/>
          <w:b/>
          <w:sz w:val="20"/>
          <w:szCs w:val="20"/>
        </w:rPr>
        <w:tab/>
      </w:r>
      <w:proofErr w:type="gramStart"/>
      <w:r w:rsidRPr="00C12802">
        <w:rPr>
          <w:rFonts w:ascii="Times New Roman" w:eastAsia="Times New Roman" w:hAnsi="Times New Roman" w:cs="Times New Roman"/>
          <w:b/>
          <w:sz w:val="20"/>
          <w:szCs w:val="20"/>
        </w:rPr>
        <w:t xml:space="preserve">No  </w:t>
      </w:r>
      <w:proofErr w:type="gramEnd"/>
      <w:sdt>
        <w:sdtPr>
          <w:rPr>
            <w:rFonts w:ascii="Times New Roman" w:eastAsia="Times New Roman" w:hAnsi="Times New Roman" w:cs="Times New Roman"/>
            <w:b/>
            <w:sz w:val="20"/>
            <w:szCs w:val="20"/>
          </w:rPr>
          <w:id w:val="1657882795"/>
          <w14:checkbox>
            <w14:checked w14:val="0"/>
            <w14:checkedState w14:val="2612" w14:font="MS Gothic"/>
            <w14:uncheckedState w14:val="2610" w14:font="MS Gothic"/>
          </w14:checkbox>
        </w:sdtPr>
        <w:sdtEndPr/>
        <w:sdtContent>
          <w:r w:rsidRPr="00C12802">
            <w:rPr>
              <w:rFonts w:ascii="Segoe UI Symbol" w:eastAsia="Times New Roman" w:hAnsi="Segoe UI Symbol" w:cs="Segoe UI Symbol"/>
              <w:b/>
              <w:sz w:val="20"/>
              <w:szCs w:val="20"/>
            </w:rPr>
            <w:t>☐</w:t>
          </w:r>
        </w:sdtContent>
      </w:sdt>
      <w:r w:rsidRPr="00C12802">
        <w:rPr>
          <w:rFonts w:ascii="Times New Roman" w:eastAsia="Times New Roman" w:hAnsi="Times New Roman" w:cs="Times New Roman"/>
          <w:color w:val="0000FF"/>
          <w:sz w:val="20"/>
          <w:szCs w:val="20"/>
        </w:rPr>
        <w:t xml:space="preserve">       </w:t>
      </w:r>
      <w:r w:rsidRPr="00C12802">
        <w:rPr>
          <w:rFonts w:ascii="Times New Roman" w:eastAsia="Times New Roman" w:hAnsi="Times New Roman" w:cs="Times New Roman"/>
          <w:color w:val="000000" w:themeColor="text1"/>
          <w:sz w:val="20"/>
          <w:szCs w:val="20"/>
        </w:rPr>
        <w:t xml:space="preserve">N/A   </w:t>
      </w:r>
      <w:sdt>
        <w:sdtPr>
          <w:rPr>
            <w:rFonts w:ascii="Times New Roman" w:eastAsia="Times New Roman" w:hAnsi="Times New Roman" w:cs="Times New Roman"/>
            <w:color w:val="000000" w:themeColor="text1"/>
            <w:sz w:val="20"/>
            <w:szCs w:val="20"/>
          </w:rPr>
          <w:id w:val="119434850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themeColor="text1"/>
              <w:sz w:val="20"/>
              <w:szCs w:val="20"/>
            </w:rPr>
            <w:t>☐</w:t>
          </w:r>
        </w:sdtContent>
      </w:sdt>
    </w:p>
    <w:p w14:paraId="52CC0FC7" w14:textId="77777777" w:rsidR="002A4DFA" w:rsidRPr="00C12802" w:rsidRDefault="002A4DFA" w:rsidP="002A4DFA">
      <w:pPr>
        <w:spacing w:after="0" w:line="240" w:lineRule="auto"/>
        <w:rPr>
          <w:rFonts w:ascii="Times New Roman" w:eastAsia="Times New Roman" w:hAnsi="Times New Roman" w:cs="Times New Roman"/>
          <w:sz w:val="20"/>
          <w:szCs w:val="20"/>
        </w:rPr>
      </w:pPr>
    </w:p>
    <w:p w14:paraId="79863469" w14:textId="77777777" w:rsidR="002A4DFA" w:rsidRPr="00C12802" w:rsidRDefault="002A4DFA" w:rsidP="002A4DF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16</w:t>
      </w:r>
      <w:r w:rsidRPr="00C12802">
        <w:rPr>
          <w:rFonts w:ascii="Times New Roman" w:eastAsia="Times New Roman" w:hAnsi="Times New Roman" w:cs="Times New Roman"/>
          <w:b/>
          <w:bCs/>
          <w:sz w:val="20"/>
          <w:szCs w:val="20"/>
        </w:rPr>
        <w:t xml:space="preserve">. Is this an AML program?   </w:t>
      </w:r>
      <w:r w:rsidRPr="00C12802">
        <w:rPr>
          <w:rFonts w:ascii="Times New Roman" w:eastAsia="Times New Roman" w:hAnsi="Times New Roman" w:cs="Times New Roman"/>
          <w:b/>
          <w:sz w:val="20"/>
          <w:szCs w:val="20"/>
        </w:rPr>
        <w:t xml:space="preserve">Yes </w:t>
      </w:r>
      <w:sdt>
        <w:sdtPr>
          <w:rPr>
            <w:rFonts w:ascii="Times New Roman" w:eastAsia="Times New Roman" w:hAnsi="Times New Roman" w:cs="Times New Roman"/>
            <w:b/>
            <w:sz w:val="20"/>
            <w:szCs w:val="20"/>
          </w:rPr>
          <w:id w:val="-813328347"/>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sidRPr="00C12802">
        <w:rPr>
          <w:rFonts w:ascii="Times New Roman" w:eastAsia="Times New Roman" w:hAnsi="Times New Roman" w:cs="Times New Roman"/>
          <w:b/>
          <w:sz w:val="20"/>
          <w:szCs w:val="20"/>
        </w:rPr>
        <w:tab/>
        <w:t xml:space="preserve">  </w:t>
      </w:r>
      <w:proofErr w:type="gramStart"/>
      <w:r w:rsidRPr="00C12802">
        <w:rPr>
          <w:rFonts w:ascii="Times New Roman" w:eastAsia="Times New Roman" w:hAnsi="Times New Roman" w:cs="Times New Roman"/>
          <w:b/>
          <w:sz w:val="20"/>
          <w:szCs w:val="20"/>
        </w:rPr>
        <w:t xml:space="preserve">No  </w:t>
      </w:r>
      <w:proofErr w:type="gramEnd"/>
      <w:sdt>
        <w:sdtPr>
          <w:rPr>
            <w:rFonts w:ascii="Times New Roman" w:eastAsia="Times New Roman" w:hAnsi="Times New Roman" w:cs="Times New Roman"/>
            <w:b/>
            <w:sz w:val="20"/>
            <w:szCs w:val="20"/>
          </w:rPr>
          <w:id w:val="-89621317"/>
          <w14:checkbox>
            <w14:checked w14:val="0"/>
            <w14:checkedState w14:val="2612" w14:font="MS Gothic"/>
            <w14:uncheckedState w14:val="2610" w14:font="MS Gothic"/>
          </w14:checkbox>
        </w:sdtPr>
        <w:sdtEndPr/>
        <w:sdtContent>
          <w:r w:rsidRPr="00C12802">
            <w:rPr>
              <w:rFonts w:ascii="Segoe UI Symbol" w:eastAsia="Times New Roman" w:hAnsi="Segoe UI Symbol" w:cs="Segoe UI Symbol"/>
              <w:b/>
              <w:sz w:val="20"/>
              <w:szCs w:val="20"/>
            </w:rPr>
            <w:t>☐</w:t>
          </w:r>
        </w:sdtContent>
      </w:sdt>
    </w:p>
    <w:p w14:paraId="2C95884C" w14:textId="77777777" w:rsidR="002A4DFA" w:rsidRPr="00C12802" w:rsidRDefault="002A4DFA" w:rsidP="002A4DFA">
      <w:pPr>
        <w:spacing w:after="0" w:line="240" w:lineRule="auto"/>
        <w:rPr>
          <w:rFonts w:ascii="Times New Roman" w:eastAsia="Times New Roman" w:hAnsi="Times New Roman" w:cs="Times New Roman"/>
          <w:b/>
          <w:sz w:val="20"/>
          <w:szCs w:val="20"/>
        </w:rPr>
      </w:pPr>
    </w:p>
    <w:p w14:paraId="7F9A91AA" w14:textId="77777777" w:rsidR="002A4DFA" w:rsidRPr="00C12802" w:rsidRDefault="002A4DFA" w:rsidP="00ED180A">
      <w:pPr>
        <w:numPr>
          <w:ilvl w:val="0"/>
          <w:numId w:val="2"/>
        </w:numPr>
        <w:spacing w:after="0" w:line="240" w:lineRule="auto"/>
        <w:contextualSpacing/>
        <w:rPr>
          <w:rFonts w:ascii="Times New Roman" w:eastAsia="Times New Roman" w:hAnsi="Times New Roman" w:cs="Times New Roman"/>
          <w:b/>
          <w:sz w:val="20"/>
          <w:szCs w:val="20"/>
        </w:rPr>
      </w:pPr>
      <w:r w:rsidRPr="00C12802">
        <w:rPr>
          <w:rFonts w:ascii="Times New Roman" w:eastAsia="Times New Roman" w:hAnsi="Times New Roman" w:cs="Times New Roman"/>
          <w:b/>
          <w:sz w:val="20"/>
          <w:szCs w:val="20"/>
        </w:rPr>
        <w:t>If yes on AML, what is the Acquisition program’s name?</w:t>
      </w:r>
      <w:r>
        <w:rPr>
          <w:rFonts w:ascii="Times New Roman" w:eastAsia="Times New Roman" w:hAnsi="Times New Roman" w:cs="Times New Roman"/>
          <w:b/>
          <w:sz w:val="20"/>
          <w:szCs w:val="20"/>
        </w:rPr>
        <w:t xml:space="preserve"> </w:t>
      </w:r>
      <w:sdt>
        <w:sdtPr>
          <w:rPr>
            <w:rFonts w:ascii="Times New Roman" w:eastAsia="Times New Roman" w:hAnsi="Times New Roman" w:cs="Times New Roman"/>
            <w:b/>
            <w:sz w:val="20"/>
            <w:szCs w:val="20"/>
          </w:rPr>
          <w:id w:val="-1075046566"/>
          <w:placeholder>
            <w:docPart w:val="76F5061888D7480DAB092A9F62038C2F"/>
          </w:placeholder>
          <w:showingPlcHdr/>
        </w:sdtPr>
        <w:sdtEndPr/>
        <w:sdtContent>
          <w:r w:rsidRPr="000B01C4">
            <w:rPr>
              <w:rStyle w:val="PlaceholderText"/>
              <w:color w:val="0000FF"/>
            </w:rPr>
            <w:t>Click or tap here to enter text.</w:t>
          </w:r>
        </w:sdtContent>
      </w:sdt>
    </w:p>
    <w:p w14:paraId="67D32097" w14:textId="77777777" w:rsidR="002A4DFA" w:rsidRPr="00C12802" w:rsidRDefault="002A4DFA" w:rsidP="002A4DFA">
      <w:pPr>
        <w:spacing w:after="0" w:line="240" w:lineRule="auto"/>
        <w:contextualSpacing/>
        <w:rPr>
          <w:rFonts w:ascii="Times New Roman" w:eastAsia="Times New Roman" w:hAnsi="Times New Roman" w:cs="Times New Roman"/>
          <w:b/>
          <w:sz w:val="20"/>
          <w:szCs w:val="20"/>
        </w:rPr>
      </w:pPr>
    </w:p>
    <w:p w14:paraId="2996282F" w14:textId="77777777" w:rsidR="002A4DFA" w:rsidRPr="00C12802" w:rsidRDefault="002A4DFA" w:rsidP="00ED180A">
      <w:pPr>
        <w:numPr>
          <w:ilvl w:val="0"/>
          <w:numId w:val="2"/>
        </w:numPr>
        <w:spacing w:after="0" w:line="240" w:lineRule="auto"/>
        <w:contextualSpacing/>
        <w:rPr>
          <w:rFonts w:ascii="Times New Roman" w:eastAsia="Times New Roman" w:hAnsi="Times New Roman" w:cs="Times New Roman"/>
          <w:b/>
          <w:sz w:val="20"/>
          <w:szCs w:val="20"/>
        </w:rPr>
      </w:pPr>
      <w:r w:rsidRPr="00C12802">
        <w:rPr>
          <w:rFonts w:ascii="Times New Roman" w:eastAsia="Times New Roman" w:hAnsi="Times New Roman" w:cs="Times New Roman"/>
          <w:b/>
          <w:sz w:val="20"/>
          <w:szCs w:val="20"/>
        </w:rPr>
        <w:t xml:space="preserve">If not an acquisition program, is this activity on the AML exemptions list?    Yes </w:t>
      </w:r>
      <w:sdt>
        <w:sdtPr>
          <w:rPr>
            <w:rFonts w:ascii="Times New Roman" w:eastAsia="Times New Roman" w:hAnsi="Times New Roman" w:cs="Times New Roman"/>
            <w:b/>
            <w:sz w:val="20"/>
            <w:szCs w:val="20"/>
          </w:rPr>
          <w:id w:val="-872149219"/>
          <w14:checkbox>
            <w14:checked w14:val="0"/>
            <w14:checkedState w14:val="2612" w14:font="MS Gothic"/>
            <w14:uncheckedState w14:val="2610" w14:font="MS Gothic"/>
          </w14:checkbox>
        </w:sdtPr>
        <w:sdtEndPr/>
        <w:sdtContent>
          <w:r w:rsidRPr="00C12802">
            <w:rPr>
              <w:rFonts w:ascii="Segoe UI Symbol" w:eastAsia="Times New Roman" w:hAnsi="Segoe UI Symbol" w:cs="Segoe UI Symbol"/>
              <w:b/>
              <w:sz w:val="20"/>
              <w:szCs w:val="20"/>
            </w:rPr>
            <w:t>☐</w:t>
          </w:r>
        </w:sdtContent>
      </w:sdt>
      <w:r w:rsidRPr="00C12802">
        <w:rPr>
          <w:rFonts w:ascii="Times New Roman" w:eastAsia="Times New Roman" w:hAnsi="Times New Roman" w:cs="Times New Roman"/>
          <w:b/>
          <w:sz w:val="20"/>
          <w:szCs w:val="20"/>
        </w:rPr>
        <w:tab/>
        <w:t xml:space="preserve">No  </w:t>
      </w:r>
      <w:sdt>
        <w:sdtPr>
          <w:rPr>
            <w:rFonts w:ascii="Times New Roman" w:eastAsia="Times New Roman" w:hAnsi="Times New Roman" w:cs="Times New Roman"/>
            <w:b/>
            <w:sz w:val="20"/>
            <w:szCs w:val="20"/>
          </w:rPr>
          <w:id w:val="1928077418"/>
          <w14:checkbox>
            <w14:checked w14:val="0"/>
            <w14:checkedState w14:val="2612" w14:font="MS Gothic"/>
            <w14:uncheckedState w14:val="2610" w14:font="MS Gothic"/>
          </w14:checkbox>
        </w:sdtPr>
        <w:sdtEndPr/>
        <w:sdtContent>
          <w:r w:rsidRPr="00C12802">
            <w:rPr>
              <w:rFonts w:ascii="Segoe UI Symbol" w:eastAsia="Times New Roman" w:hAnsi="Segoe UI Symbol" w:cs="Segoe UI Symbol"/>
              <w:b/>
              <w:sz w:val="20"/>
              <w:szCs w:val="20"/>
            </w:rPr>
            <w:t>☐</w:t>
          </w:r>
        </w:sdtContent>
      </w:sdt>
      <w:r w:rsidRPr="00C12802">
        <w:rPr>
          <w:rFonts w:ascii="Times New Roman" w:eastAsia="Times New Roman" w:hAnsi="Times New Roman" w:cs="Times New Roman"/>
          <w:b/>
          <w:sz w:val="20"/>
          <w:szCs w:val="20"/>
        </w:rPr>
        <w:t xml:space="preserve">   </w:t>
      </w:r>
    </w:p>
    <w:p w14:paraId="00905910" w14:textId="77777777" w:rsidR="002A4DFA" w:rsidRPr="00C12802" w:rsidRDefault="002A4DFA" w:rsidP="002A4DFA">
      <w:pPr>
        <w:spacing w:after="0" w:line="240" w:lineRule="auto"/>
        <w:contextualSpacing/>
        <w:rPr>
          <w:rFonts w:ascii="Times New Roman" w:eastAsia="Times New Roman" w:hAnsi="Times New Roman" w:cs="Times New Roman"/>
          <w:b/>
          <w:sz w:val="20"/>
          <w:szCs w:val="20"/>
        </w:rPr>
      </w:pPr>
    </w:p>
    <w:p w14:paraId="3CB560F4" w14:textId="77777777" w:rsidR="002A4DFA" w:rsidRPr="00C12802" w:rsidRDefault="002A4DFA" w:rsidP="00ED180A">
      <w:pPr>
        <w:numPr>
          <w:ilvl w:val="0"/>
          <w:numId w:val="2"/>
        </w:numPr>
        <w:spacing w:after="0" w:line="240" w:lineRule="auto"/>
        <w:contextualSpacing/>
        <w:rPr>
          <w:rFonts w:ascii="Times New Roman" w:eastAsia="Times New Roman" w:hAnsi="Times New Roman" w:cs="Times New Roman"/>
          <w:b/>
          <w:sz w:val="20"/>
          <w:szCs w:val="20"/>
        </w:rPr>
      </w:pPr>
      <w:r w:rsidRPr="00C12802">
        <w:rPr>
          <w:rFonts w:ascii="Times New Roman" w:eastAsia="Times New Roman" w:hAnsi="Times New Roman" w:cs="Times New Roman"/>
          <w:b/>
          <w:sz w:val="20"/>
          <w:szCs w:val="20"/>
        </w:rPr>
        <w:t xml:space="preserve">If yes on the AML exemptions list, what is the activity name and funding line on the AML exemptions list? </w:t>
      </w:r>
      <w:r>
        <w:rPr>
          <w:rFonts w:ascii="Times New Roman" w:eastAsia="Times New Roman" w:hAnsi="Times New Roman" w:cs="Times New Roman"/>
          <w:b/>
          <w:sz w:val="20"/>
          <w:szCs w:val="20"/>
        </w:rPr>
        <w:t xml:space="preserve"> </w:t>
      </w:r>
      <w:sdt>
        <w:sdtPr>
          <w:rPr>
            <w:rFonts w:ascii="Times New Roman" w:eastAsia="Times New Roman" w:hAnsi="Times New Roman" w:cs="Times New Roman"/>
            <w:b/>
            <w:sz w:val="20"/>
            <w:szCs w:val="20"/>
          </w:rPr>
          <w:id w:val="176239396"/>
          <w:placeholder>
            <w:docPart w:val="76F5061888D7480DAB092A9F62038C2F"/>
          </w:placeholder>
          <w:showingPlcHdr/>
        </w:sdtPr>
        <w:sdtEndPr/>
        <w:sdtContent>
          <w:r w:rsidRPr="000B01C4">
            <w:rPr>
              <w:rStyle w:val="PlaceholderText"/>
              <w:color w:val="0000FF"/>
            </w:rPr>
            <w:t>Click or tap here to enter text.</w:t>
          </w:r>
        </w:sdtContent>
      </w:sdt>
    </w:p>
    <w:p w14:paraId="15553594" w14:textId="77777777" w:rsidR="002A4DFA" w:rsidRPr="00C12802" w:rsidRDefault="002A4DFA" w:rsidP="002A4DFA">
      <w:pPr>
        <w:spacing w:after="0" w:line="240" w:lineRule="auto"/>
        <w:rPr>
          <w:rFonts w:ascii="Times New Roman" w:eastAsia="Times New Roman" w:hAnsi="Times New Roman" w:cs="Times New Roman"/>
          <w:b/>
          <w:sz w:val="20"/>
          <w:szCs w:val="20"/>
        </w:rPr>
      </w:pPr>
    </w:p>
    <w:p w14:paraId="00F531E8" w14:textId="77777777" w:rsidR="002A4DFA" w:rsidRPr="00C12802" w:rsidRDefault="002A4DFA" w:rsidP="00ED180A">
      <w:pPr>
        <w:numPr>
          <w:ilvl w:val="0"/>
          <w:numId w:val="2"/>
        </w:numPr>
        <w:spacing w:after="0" w:line="240" w:lineRule="auto"/>
        <w:contextualSpacing/>
        <w:rPr>
          <w:rFonts w:ascii="Times New Roman" w:eastAsia="Times New Roman" w:hAnsi="Times New Roman" w:cs="Times New Roman"/>
          <w:b/>
          <w:sz w:val="20"/>
          <w:szCs w:val="20"/>
        </w:rPr>
      </w:pPr>
      <w:r w:rsidRPr="00C12802">
        <w:rPr>
          <w:rFonts w:ascii="Times New Roman" w:eastAsia="Times New Roman" w:hAnsi="Times New Roman" w:cs="Times New Roman"/>
          <w:b/>
          <w:sz w:val="20"/>
          <w:szCs w:val="20"/>
        </w:rPr>
        <w:t xml:space="preserve">If not on the AML exemptions list, please submit an AML exemption request via </w:t>
      </w:r>
      <w:proofErr w:type="spellStart"/>
      <w:r w:rsidRPr="00C12802">
        <w:rPr>
          <w:rFonts w:ascii="Times New Roman" w:eastAsia="Times New Roman" w:hAnsi="Times New Roman" w:cs="Times New Roman"/>
          <w:b/>
          <w:sz w:val="20"/>
          <w:szCs w:val="20"/>
        </w:rPr>
        <w:t>CCaR</w:t>
      </w:r>
      <w:proofErr w:type="spellEnd"/>
      <w:r w:rsidRPr="00C12802">
        <w:rPr>
          <w:rFonts w:ascii="Times New Roman" w:eastAsia="Times New Roman" w:hAnsi="Times New Roman" w:cs="Times New Roman"/>
          <w:b/>
          <w:sz w:val="20"/>
          <w:szCs w:val="20"/>
        </w:rPr>
        <w:t xml:space="preserve"> in conjunction with the BTR.</w:t>
      </w:r>
    </w:p>
    <w:p w14:paraId="59883B2A" w14:textId="77777777" w:rsidR="002A4DFA" w:rsidRPr="00C12802" w:rsidRDefault="002A4DFA" w:rsidP="002A4DFA">
      <w:pPr>
        <w:spacing w:after="0" w:line="240" w:lineRule="auto"/>
        <w:contextualSpacing/>
        <w:rPr>
          <w:rFonts w:ascii="Times New Roman" w:eastAsia="Times New Roman" w:hAnsi="Times New Roman" w:cs="Times New Roman"/>
          <w:b/>
          <w:sz w:val="20"/>
          <w:szCs w:val="20"/>
        </w:rPr>
      </w:pPr>
    </w:p>
    <w:p w14:paraId="5A52A8B4" w14:textId="77777777" w:rsidR="002A4DFA" w:rsidRDefault="002A4DFA" w:rsidP="002A4DFA">
      <w:pPr>
        <w:spacing w:after="0" w:line="240" w:lineRule="auto"/>
        <w:rPr>
          <w:rFonts w:ascii="Times New Roman" w:eastAsia="Times New Roman" w:hAnsi="Times New Roman" w:cs="Times New Roman"/>
          <w:b/>
          <w:bCs/>
          <w:sz w:val="20"/>
          <w:szCs w:val="20"/>
          <w:u w:val="single"/>
        </w:rPr>
      </w:pPr>
    </w:p>
    <w:p w14:paraId="301EDCA8" w14:textId="77777777" w:rsidR="002A4DFA" w:rsidRDefault="002A4DFA" w:rsidP="002A4DFA">
      <w:pPr>
        <w:spacing w:after="0" w:line="240" w:lineRule="auto"/>
        <w:rPr>
          <w:rFonts w:ascii="Times New Roman" w:eastAsia="Times New Roman" w:hAnsi="Times New Roman" w:cs="Times New Roman"/>
          <w:b/>
          <w:bCs/>
          <w:sz w:val="20"/>
          <w:szCs w:val="20"/>
          <w:u w:val="single"/>
        </w:rPr>
      </w:pPr>
    </w:p>
    <w:p w14:paraId="2B03D5A6" w14:textId="7962619D" w:rsidR="002A4DFA" w:rsidRDefault="002A4DFA" w:rsidP="002A4DFA">
      <w:pPr>
        <w:spacing w:after="0" w:line="240" w:lineRule="auto"/>
        <w:rPr>
          <w:rFonts w:ascii="Times New Roman" w:eastAsia="Times New Roman" w:hAnsi="Times New Roman" w:cs="Times New Roman"/>
          <w:b/>
          <w:bCs/>
          <w:sz w:val="20"/>
          <w:szCs w:val="20"/>
          <w:u w:val="single"/>
        </w:rPr>
      </w:pPr>
    </w:p>
    <w:p w14:paraId="4E47B481" w14:textId="77777777" w:rsidR="005555E4" w:rsidRDefault="005555E4" w:rsidP="002A4DFA">
      <w:pPr>
        <w:spacing w:after="0" w:line="240" w:lineRule="auto"/>
        <w:rPr>
          <w:rFonts w:ascii="Times New Roman" w:eastAsia="Times New Roman" w:hAnsi="Times New Roman" w:cs="Times New Roman"/>
          <w:b/>
          <w:bCs/>
          <w:sz w:val="20"/>
          <w:szCs w:val="20"/>
          <w:u w:val="single"/>
        </w:rPr>
      </w:pPr>
    </w:p>
    <w:p w14:paraId="4D28191F" w14:textId="77777777" w:rsidR="002A4DFA" w:rsidRDefault="002A4DFA" w:rsidP="002A4DFA">
      <w:pPr>
        <w:spacing w:after="0" w:line="240" w:lineRule="auto"/>
        <w:rPr>
          <w:rFonts w:ascii="Times New Roman" w:eastAsia="Times New Roman" w:hAnsi="Times New Roman" w:cs="Times New Roman"/>
          <w:b/>
          <w:bCs/>
          <w:sz w:val="20"/>
          <w:szCs w:val="20"/>
          <w:u w:val="single"/>
        </w:rPr>
      </w:pPr>
    </w:p>
    <w:p w14:paraId="16588F9C" w14:textId="77777777" w:rsidR="002A4DFA" w:rsidRDefault="002A4DFA" w:rsidP="002A4DFA">
      <w:pPr>
        <w:spacing w:after="0" w:line="240" w:lineRule="auto"/>
        <w:rPr>
          <w:rFonts w:ascii="Times New Roman" w:eastAsia="Times New Roman" w:hAnsi="Times New Roman" w:cs="Times New Roman"/>
          <w:b/>
          <w:bCs/>
          <w:sz w:val="20"/>
          <w:szCs w:val="20"/>
          <w:u w:val="single"/>
        </w:rPr>
      </w:pPr>
    </w:p>
    <w:p w14:paraId="0C55506C" w14:textId="439B5582" w:rsidR="002A4DFA" w:rsidRPr="00C12802" w:rsidRDefault="002A4DFA" w:rsidP="002A4DFA">
      <w:pPr>
        <w:spacing w:after="0" w:line="240" w:lineRule="auto"/>
        <w:rPr>
          <w:rFonts w:ascii="Times New Roman" w:eastAsia="Times New Roman" w:hAnsi="Times New Roman" w:cs="Times New Roman"/>
          <w:b/>
          <w:bCs/>
          <w:color w:val="0000FF"/>
          <w:sz w:val="32"/>
          <w:szCs w:val="32"/>
          <w:u w:val="single"/>
        </w:rPr>
      </w:pPr>
      <w:r w:rsidRPr="00C12802">
        <w:rPr>
          <w:rFonts w:ascii="Times New Roman" w:eastAsia="Times New Roman" w:hAnsi="Times New Roman" w:cs="Times New Roman"/>
          <w:b/>
          <w:bCs/>
          <w:color w:val="0000FF"/>
          <w:sz w:val="32"/>
          <w:szCs w:val="32"/>
          <w:u w:val="single"/>
        </w:rPr>
        <w:t>B</w:t>
      </w:r>
      <w:r>
        <w:rPr>
          <w:rFonts w:ascii="Times New Roman" w:eastAsia="Times New Roman" w:hAnsi="Times New Roman" w:cs="Times New Roman"/>
          <w:b/>
          <w:bCs/>
          <w:color w:val="0000FF"/>
          <w:sz w:val="32"/>
          <w:szCs w:val="32"/>
          <w:u w:val="single"/>
        </w:rPr>
        <w:t xml:space="preserve">. </w:t>
      </w:r>
      <w:r w:rsidRPr="00C12802">
        <w:rPr>
          <w:rFonts w:ascii="Times New Roman" w:eastAsia="Times New Roman" w:hAnsi="Times New Roman" w:cs="Times New Roman"/>
          <w:b/>
          <w:bCs/>
          <w:color w:val="0000FF"/>
          <w:sz w:val="32"/>
          <w:szCs w:val="32"/>
          <w:u w:val="single"/>
        </w:rPr>
        <w:t>Source(s):</w:t>
      </w:r>
    </w:p>
    <w:p w14:paraId="3FFAF568" w14:textId="77777777" w:rsidR="002A4DFA" w:rsidRPr="00C12802" w:rsidRDefault="002A4DFA" w:rsidP="002A4DFA">
      <w:pPr>
        <w:spacing w:after="0" w:line="240" w:lineRule="auto"/>
        <w:rPr>
          <w:rFonts w:ascii="Times New Roman" w:eastAsia="Times New Roman" w:hAnsi="Times New Roman" w:cs="Times New Roman"/>
          <w:b/>
          <w:bCs/>
          <w:color w:val="0000FF"/>
          <w:sz w:val="20"/>
          <w:szCs w:val="20"/>
          <w:u w:val="single"/>
        </w:rPr>
      </w:pPr>
    </w:p>
    <w:p w14:paraId="19A57D23" w14:textId="77777777" w:rsidR="002A4DFA" w:rsidRPr="00C12802" w:rsidRDefault="002A4DFA" w:rsidP="002A4DFA">
      <w:pPr>
        <w:spacing w:after="0" w:line="240" w:lineRule="auto"/>
        <w:rPr>
          <w:rFonts w:ascii="Times New Roman" w:eastAsia="Times New Roman" w:hAnsi="Times New Roman" w:cs="Times New Roman"/>
          <w:sz w:val="20"/>
          <w:szCs w:val="20"/>
        </w:rPr>
      </w:pPr>
      <w:r w:rsidRPr="00C12802">
        <w:rPr>
          <w:rFonts w:ascii="Times New Roman" w:eastAsia="Times New Roman" w:hAnsi="Times New Roman" w:cs="Times New Roman"/>
          <w:b/>
          <w:sz w:val="20"/>
          <w:szCs w:val="20"/>
        </w:rPr>
        <w:t>Source Point of Contact in   PEO or MAJCOM</w:t>
      </w:r>
      <w:r w:rsidRPr="00C12802">
        <w:rPr>
          <w:rFonts w:ascii="Times New Roman" w:eastAsia="Times New Roman" w:hAnsi="Times New Roman" w:cs="Times New Roman"/>
          <w:sz w:val="20"/>
          <w:szCs w:val="20"/>
        </w:rPr>
        <w:t>:</w:t>
      </w:r>
      <w:r w:rsidRPr="00C12802">
        <w:rPr>
          <w:rFonts w:ascii="Times New Roman" w:eastAsia="Times New Roman" w:hAnsi="Times New Roman" w:cs="Times New Roman"/>
          <w:b/>
          <w:sz w:val="20"/>
          <w:szCs w:val="20"/>
        </w:rPr>
        <w:t xml:space="preserve"> </w:t>
      </w:r>
      <w:r w:rsidRPr="00C12802">
        <w:rPr>
          <w:rFonts w:ascii="Times New Roman" w:eastAsia="Times New Roman" w:hAnsi="Times New Roman" w:cs="Times New Roman"/>
          <w:sz w:val="20"/>
          <w:szCs w:val="20"/>
        </w:rPr>
        <w:t>(Name/Office/Phone):</w:t>
      </w: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218358833"/>
          <w:placeholder>
            <w:docPart w:val="76F5061888D7480DAB092A9F62038C2F"/>
          </w:placeholder>
          <w:showingPlcHdr/>
        </w:sdtPr>
        <w:sdtEndPr/>
        <w:sdtContent>
          <w:r w:rsidRPr="000B01C4">
            <w:rPr>
              <w:rStyle w:val="PlaceholderText"/>
              <w:color w:val="0000FF"/>
            </w:rPr>
            <w:t>Click or tap here to enter text.</w:t>
          </w:r>
        </w:sdtContent>
      </w:sdt>
      <w:r w:rsidRPr="00C12802">
        <w:rPr>
          <w:rFonts w:ascii="Times New Roman" w:eastAsia="Times New Roman" w:hAnsi="Times New Roman" w:cs="Times New Roman"/>
          <w:sz w:val="20"/>
          <w:szCs w:val="20"/>
        </w:rPr>
        <w:t xml:space="preserve"> </w:t>
      </w:r>
      <w:r w:rsidRPr="00C12802">
        <w:rPr>
          <w:rFonts w:ascii="Times New Roman" w:eastAsia="Times New Roman" w:hAnsi="Times New Roman" w:cs="Times New Roman"/>
          <w:color w:val="FF0000"/>
          <w:sz w:val="20"/>
          <w:szCs w:val="20"/>
        </w:rPr>
        <w:t xml:space="preserve"> </w:t>
      </w:r>
    </w:p>
    <w:p w14:paraId="7CBE5FD5" w14:textId="77777777" w:rsidR="002A4DFA" w:rsidRPr="00C12802" w:rsidRDefault="002A4DFA" w:rsidP="002A4DFA">
      <w:pPr>
        <w:spacing w:after="0" w:line="240" w:lineRule="auto"/>
        <w:rPr>
          <w:rFonts w:ascii="Times New Roman" w:eastAsia="Times New Roman" w:hAnsi="Times New Roman" w:cs="Times New Roman"/>
          <w:b/>
          <w:bCs/>
          <w:sz w:val="20"/>
          <w:szCs w:val="20"/>
        </w:rPr>
      </w:pPr>
    </w:p>
    <w:p w14:paraId="2E6F7075" w14:textId="77777777" w:rsidR="002A4DFA" w:rsidRPr="00C12802" w:rsidRDefault="002A4DFA" w:rsidP="002A4DFA">
      <w:pPr>
        <w:spacing w:after="0" w:line="240" w:lineRule="auto"/>
        <w:rPr>
          <w:rFonts w:ascii="Times New Roman" w:eastAsia="Times New Roman" w:hAnsi="Times New Roman" w:cs="Times New Roman"/>
          <w:bCs/>
          <w:sz w:val="20"/>
          <w:szCs w:val="20"/>
        </w:rPr>
      </w:pPr>
      <w:r w:rsidRPr="00C12802">
        <w:rPr>
          <w:rFonts w:ascii="Times New Roman" w:eastAsia="Times New Roman" w:hAnsi="Times New Roman" w:cs="Times New Roman"/>
          <w:b/>
          <w:bCs/>
          <w:sz w:val="20"/>
          <w:szCs w:val="20"/>
        </w:rPr>
        <w:t>PROGRAM NAME</w:t>
      </w:r>
      <w:r w:rsidRPr="00C12802">
        <w:rPr>
          <w:rFonts w:ascii="Times New Roman" w:eastAsia="Times New Roman" w:hAnsi="Times New Roman" w:cs="Times New Roman"/>
          <w:bCs/>
          <w:sz w:val="20"/>
          <w:szCs w:val="20"/>
        </w:rPr>
        <w:t xml:space="preserve"> (name of sourced</w:t>
      </w:r>
      <w:r w:rsidRPr="00C12802">
        <w:rPr>
          <w:rFonts w:ascii="Times New Roman" w:eastAsia="Times New Roman" w:hAnsi="Times New Roman" w:cs="Times New Roman"/>
          <w:sz w:val="20"/>
          <w:szCs w:val="20"/>
        </w:rPr>
        <w:t xml:space="preserve"> RDT&amp;E PE and BPAC; or Procurement WSC</w:t>
      </w:r>
      <w:r>
        <w:rPr>
          <w:rFonts w:ascii="Times New Roman" w:eastAsia="Times New Roman" w:hAnsi="Times New Roman" w:cs="Times New Roman"/>
          <w:sz w:val="20"/>
          <w:szCs w:val="20"/>
        </w:rPr>
        <w:t>, BPAC</w:t>
      </w:r>
      <w:r w:rsidRPr="00C12802">
        <w:rPr>
          <w:rFonts w:ascii="Times New Roman" w:eastAsia="Times New Roman" w:hAnsi="Times New Roman" w:cs="Times New Roman"/>
          <w:sz w:val="20"/>
          <w:szCs w:val="20"/>
        </w:rPr>
        <w:t xml:space="preserve"> and MPC/Mod# as used in the Automated Funds Management System (AFM)</w:t>
      </w:r>
      <w:r w:rsidRPr="00C12802">
        <w:rPr>
          <w:rFonts w:ascii="Times New Roman" w:eastAsia="Times New Roman" w:hAnsi="Times New Roman" w:cs="Times New Roman"/>
          <w:bCs/>
          <w:sz w:val="20"/>
          <w:szCs w:val="20"/>
        </w:rPr>
        <w:t xml:space="preserve">):  </w:t>
      </w:r>
      <w:sdt>
        <w:sdtPr>
          <w:rPr>
            <w:rFonts w:ascii="Times New Roman" w:eastAsia="Times New Roman" w:hAnsi="Times New Roman" w:cs="Times New Roman"/>
            <w:bCs/>
            <w:sz w:val="20"/>
            <w:szCs w:val="20"/>
          </w:rPr>
          <w:id w:val="-1482841955"/>
          <w:placeholder>
            <w:docPart w:val="76F5061888D7480DAB092A9F62038C2F"/>
          </w:placeholder>
          <w:showingPlcHdr/>
        </w:sdtPr>
        <w:sdtEndPr/>
        <w:sdtContent>
          <w:r w:rsidRPr="000B01C4">
            <w:rPr>
              <w:rStyle w:val="PlaceholderText"/>
              <w:color w:val="0000FF"/>
            </w:rPr>
            <w:t>Click or tap here to enter text.</w:t>
          </w:r>
        </w:sdtContent>
      </w:sdt>
    </w:p>
    <w:p w14:paraId="0439F892" w14:textId="77777777" w:rsidR="002A4DFA" w:rsidRPr="00C12802" w:rsidRDefault="002A4DFA" w:rsidP="002A4DFA">
      <w:pPr>
        <w:spacing w:after="0" w:line="240" w:lineRule="auto"/>
        <w:rPr>
          <w:rFonts w:ascii="Times New Roman" w:eastAsia="Times New Roman" w:hAnsi="Times New Roman" w:cs="Times New Roman"/>
          <w:bCs/>
          <w:sz w:val="20"/>
          <w:szCs w:val="20"/>
        </w:rPr>
      </w:pPr>
    </w:p>
    <w:p w14:paraId="3F01B821" w14:textId="77777777" w:rsidR="002A4DFA" w:rsidRPr="00C12802" w:rsidRDefault="002A4DFA" w:rsidP="002A4DFA">
      <w:pPr>
        <w:spacing w:after="0" w:line="240" w:lineRule="auto"/>
        <w:rPr>
          <w:rFonts w:ascii="Times New Roman" w:eastAsia="Times New Roman" w:hAnsi="Times New Roman" w:cs="Times New Roman"/>
          <w:bCs/>
          <w:sz w:val="20"/>
          <w:szCs w:val="20"/>
        </w:rPr>
      </w:pPr>
    </w:p>
    <w:p w14:paraId="4001A194" w14:textId="77777777" w:rsidR="002A4DFA" w:rsidRDefault="002A4DFA" w:rsidP="002A4DFA">
      <w:pPr>
        <w:spacing w:after="0" w:line="240" w:lineRule="auto"/>
        <w:rPr>
          <w:rFonts w:ascii="Times New Roman" w:eastAsia="Times New Roman" w:hAnsi="Times New Roman" w:cs="Times New Roman"/>
          <w:b/>
          <w:bCs/>
          <w:sz w:val="20"/>
          <w:szCs w:val="20"/>
        </w:rPr>
      </w:pPr>
      <w:r w:rsidRPr="00C12802">
        <w:rPr>
          <w:rFonts w:ascii="Times New Roman" w:eastAsia="Times New Roman" w:hAnsi="Times New Roman" w:cs="Times New Roman"/>
          <w:b/>
          <w:bCs/>
          <w:sz w:val="20"/>
          <w:szCs w:val="20"/>
        </w:rPr>
        <w:t>PEO or MAJCOM NAME: (i.e., PEO ACS/BM</w:t>
      </w:r>
      <w:r>
        <w:rPr>
          <w:rFonts w:ascii="Times New Roman" w:eastAsia="Times New Roman" w:hAnsi="Times New Roman" w:cs="Times New Roman"/>
          <w:b/>
          <w:bCs/>
          <w:sz w:val="20"/>
          <w:szCs w:val="20"/>
        </w:rPr>
        <w:t>, A</w:t>
      </w:r>
      <w:r w:rsidRPr="00C12802">
        <w:rPr>
          <w:rFonts w:ascii="Times New Roman" w:eastAsia="Times New Roman" w:hAnsi="Times New Roman" w:cs="Times New Roman"/>
          <w:b/>
          <w:bCs/>
          <w:sz w:val="20"/>
          <w:szCs w:val="20"/>
        </w:rPr>
        <w:t xml:space="preserve">CC </w:t>
      </w:r>
      <w:proofErr w:type="spellStart"/>
      <w:r w:rsidRPr="00C12802">
        <w:rPr>
          <w:rFonts w:ascii="Times New Roman" w:eastAsia="Times New Roman" w:hAnsi="Times New Roman" w:cs="Times New Roman"/>
          <w:b/>
          <w:bCs/>
          <w:sz w:val="20"/>
          <w:szCs w:val="20"/>
        </w:rPr>
        <w:t>etc</w:t>
      </w:r>
      <w:proofErr w:type="spellEnd"/>
      <w:proofErr w:type="gramStart"/>
      <w:r w:rsidRPr="00C12802">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proofErr w:type="gramEnd"/>
      <w:sdt>
        <w:sdtPr>
          <w:rPr>
            <w:rFonts w:ascii="Times New Roman" w:eastAsia="Times New Roman" w:hAnsi="Times New Roman" w:cs="Times New Roman"/>
            <w:b/>
            <w:bCs/>
            <w:sz w:val="20"/>
            <w:szCs w:val="20"/>
          </w:rPr>
          <w:id w:val="-1870055799"/>
          <w:placeholder>
            <w:docPart w:val="76F5061888D7480DAB092A9F62038C2F"/>
          </w:placeholder>
          <w:showingPlcHdr/>
        </w:sdtPr>
        <w:sdtEndPr/>
        <w:sdtContent>
          <w:r w:rsidRPr="000B01C4">
            <w:rPr>
              <w:rStyle w:val="PlaceholderText"/>
              <w:color w:val="0000FF"/>
            </w:rPr>
            <w:t>Click or tap here to enter text.</w:t>
          </w:r>
        </w:sdtContent>
      </w:sdt>
    </w:p>
    <w:tbl>
      <w:tblPr>
        <w:tblStyle w:val="TableGrid"/>
        <w:tblpPr w:leftFromText="180" w:rightFromText="180" w:vertAnchor="text" w:horzAnchor="margin" w:tblpXSpec="center" w:tblpY="54"/>
        <w:tblW w:w="11155" w:type="dxa"/>
        <w:tblLayout w:type="fixed"/>
        <w:tblLook w:val="04A0" w:firstRow="1" w:lastRow="0" w:firstColumn="1" w:lastColumn="0" w:noHBand="0" w:noVBand="1"/>
      </w:tblPr>
      <w:tblGrid>
        <w:gridCol w:w="715"/>
        <w:gridCol w:w="743"/>
        <w:gridCol w:w="900"/>
        <w:gridCol w:w="787"/>
        <w:gridCol w:w="900"/>
        <w:gridCol w:w="540"/>
        <w:gridCol w:w="630"/>
        <w:gridCol w:w="720"/>
        <w:gridCol w:w="863"/>
        <w:gridCol w:w="990"/>
        <w:gridCol w:w="1170"/>
        <w:gridCol w:w="900"/>
        <w:gridCol w:w="1297"/>
      </w:tblGrid>
      <w:tr w:rsidR="002A4DFA" w:rsidRPr="00573E99" w14:paraId="0FF55469" w14:textId="77777777" w:rsidTr="005555E4">
        <w:trPr>
          <w:trHeight w:val="1358"/>
        </w:trPr>
        <w:tc>
          <w:tcPr>
            <w:tcW w:w="715" w:type="dxa"/>
            <w:shd w:val="clear" w:color="auto" w:fill="8DB3E2" w:themeFill="text2" w:themeFillTint="66"/>
          </w:tcPr>
          <w:p w14:paraId="19A09192" w14:textId="77777777" w:rsidR="002A4DFA" w:rsidRPr="00573E99" w:rsidRDefault="002A4DFA" w:rsidP="005555E4">
            <w:pPr>
              <w:rPr>
                <w:bCs/>
              </w:rPr>
            </w:pPr>
            <w:proofErr w:type="spellStart"/>
            <w:r w:rsidRPr="00573E99">
              <w:rPr>
                <w:bCs/>
              </w:rPr>
              <w:t>Appr</w:t>
            </w:r>
            <w:proofErr w:type="spellEnd"/>
          </w:p>
        </w:tc>
        <w:tc>
          <w:tcPr>
            <w:tcW w:w="743" w:type="dxa"/>
            <w:shd w:val="clear" w:color="auto" w:fill="8DB3E2" w:themeFill="text2" w:themeFillTint="66"/>
          </w:tcPr>
          <w:p w14:paraId="3FFD499B" w14:textId="77777777" w:rsidR="002A4DFA" w:rsidRPr="00573E99" w:rsidRDefault="002A4DFA" w:rsidP="005555E4">
            <w:pPr>
              <w:rPr>
                <w:bCs/>
              </w:rPr>
            </w:pPr>
            <w:r w:rsidRPr="00573E99">
              <w:rPr>
                <w:bCs/>
              </w:rPr>
              <w:t>FY</w:t>
            </w:r>
          </w:p>
        </w:tc>
        <w:tc>
          <w:tcPr>
            <w:tcW w:w="900" w:type="dxa"/>
            <w:shd w:val="clear" w:color="auto" w:fill="8DB3E2" w:themeFill="text2" w:themeFillTint="66"/>
          </w:tcPr>
          <w:p w14:paraId="72FDA8A8" w14:textId="77777777" w:rsidR="002A4DFA" w:rsidRPr="00573E99" w:rsidRDefault="002A4DFA" w:rsidP="005555E4">
            <w:pPr>
              <w:rPr>
                <w:bCs/>
              </w:rPr>
            </w:pPr>
            <w:r w:rsidRPr="00573E99">
              <w:rPr>
                <w:bCs/>
              </w:rPr>
              <w:t>PE</w:t>
            </w:r>
          </w:p>
        </w:tc>
        <w:tc>
          <w:tcPr>
            <w:tcW w:w="787" w:type="dxa"/>
            <w:shd w:val="clear" w:color="auto" w:fill="8DB3E2" w:themeFill="text2" w:themeFillTint="66"/>
          </w:tcPr>
          <w:p w14:paraId="083C1DB6" w14:textId="77777777" w:rsidR="002A4DFA" w:rsidRPr="00573E99" w:rsidRDefault="002A4DFA" w:rsidP="005555E4">
            <w:pPr>
              <w:rPr>
                <w:bCs/>
              </w:rPr>
            </w:pPr>
            <w:r w:rsidRPr="00573E99">
              <w:rPr>
                <w:bCs/>
              </w:rPr>
              <w:t>WSC/</w:t>
            </w:r>
          </w:p>
          <w:p w14:paraId="054C7928" w14:textId="77777777" w:rsidR="002A4DFA" w:rsidRPr="00573E99" w:rsidRDefault="002A4DFA" w:rsidP="005555E4">
            <w:pPr>
              <w:rPr>
                <w:bCs/>
              </w:rPr>
            </w:pPr>
            <w:r w:rsidRPr="00573E99">
              <w:rPr>
                <w:bCs/>
              </w:rPr>
              <w:t>BPAC</w:t>
            </w:r>
          </w:p>
        </w:tc>
        <w:tc>
          <w:tcPr>
            <w:tcW w:w="900" w:type="dxa"/>
            <w:shd w:val="clear" w:color="auto" w:fill="8DB3E2" w:themeFill="text2" w:themeFillTint="66"/>
          </w:tcPr>
          <w:p w14:paraId="61D0A32F" w14:textId="77777777" w:rsidR="002A4DFA" w:rsidRPr="00573E99" w:rsidRDefault="002A4DFA" w:rsidP="005555E4">
            <w:pPr>
              <w:rPr>
                <w:bCs/>
              </w:rPr>
            </w:pPr>
            <w:r w:rsidRPr="00573E99">
              <w:rPr>
                <w:bCs/>
              </w:rPr>
              <w:t>MOD</w:t>
            </w:r>
          </w:p>
        </w:tc>
        <w:tc>
          <w:tcPr>
            <w:tcW w:w="540" w:type="dxa"/>
            <w:shd w:val="clear" w:color="auto" w:fill="8DB3E2" w:themeFill="text2" w:themeFillTint="66"/>
          </w:tcPr>
          <w:p w14:paraId="1C112FFF" w14:textId="77777777" w:rsidR="002A4DFA" w:rsidRPr="00573E99" w:rsidRDefault="002A4DFA" w:rsidP="005555E4">
            <w:pPr>
              <w:rPr>
                <w:bCs/>
              </w:rPr>
            </w:pPr>
            <w:r w:rsidRPr="00573E99">
              <w:rPr>
                <w:bCs/>
              </w:rPr>
              <w:t>BA</w:t>
            </w:r>
          </w:p>
        </w:tc>
        <w:tc>
          <w:tcPr>
            <w:tcW w:w="630" w:type="dxa"/>
            <w:shd w:val="clear" w:color="auto" w:fill="8DB3E2" w:themeFill="text2" w:themeFillTint="66"/>
          </w:tcPr>
          <w:p w14:paraId="5A6B0F05" w14:textId="77777777" w:rsidR="002A4DFA" w:rsidRPr="00573E99" w:rsidRDefault="002A4DFA" w:rsidP="005555E4">
            <w:pPr>
              <w:rPr>
                <w:bCs/>
              </w:rPr>
            </w:pPr>
            <w:r w:rsidRPr="00573E99">
              <w:rPr>
                <w:bCs/>
              </w:rPr>
              <w:t>BSA</w:t>
            </w:r>
          </w:p>
        </w:tc>
        <w:tc>
          <w:tcPr>
            <w:tcW w:w="720" w:type="dxa"/>
            <w:shd w:val="clear" w:color="auto" w:fill="8DB3E2" w:themeFill="text2" w:themeFillTint="66"/>
          </w:tcPr>
          <w:p w14:paraId="582C144C" w14:textId="77777777" w:rsidR="002A4DFA" w:rsidRPr="00573E99" w:rsidRDefault="002A4DFA" w:rsidP="005555E4">
            <w:pPr>
              <w:rPr>
                <w:bCs/>
              </w:rPr>
            </w:pPr>
            <w:r w:rsidRPr="00573E99">
              <w:rPr>
                <w:bCs/>
              </w:rPr>
              <w:t>OAC</w:t>
            </w:r>
          </w:p>
        </w:tc>
        <w:tc>
          <w:tcPr>
            <w:tcW w:w="863" w:type="dxa"/>
            <w:shd w:val="clear" w:color="auto" w:fill="8DB3E2" w:themeFill="text2" w:themeFillTint="66"/>
          </w:tcPr>
          <w:p w14:paraId="2E138D83" w14:textId="77777777" w:rsidR="002A4DFA" w:rsidRPr="00573E99" w:rsidRDefault="002A4DFA" w:rsidP="005555E4">
            <w:pPr>
              <w:rPr>
                <w:bCs/>
              </w:rPr>
            </w:pPr>
            <w:r w:rsidRPr="00573E99">
              <w:rPr>
                <w:bCs/>
              </w:rPr>
              <w:t>ESP</w:t>
            </w:r>
          </w:p>
        </w:tc>
        <w:tc>
          <w:tcPr>
            <w:tcW w:w="990" w:type="dxa"/>
            <w:shd w:val="clear" w:color="auto" w:fill="8DB3E2" w:themeFill="text2" w:themeFillTint="66"/>
          </w:tcPr>
          <w:p w14:paraId="3F28B5A1" w14:textId="77777777" w:rsidR="002A4DFA" w:rsidRPr="00670C10" w:rsidRDefault="002A4DFA" w:rsidP="005555E4">
            <w:pPr>
              <w:rPr>
                <w:bCs/>
                <w:highlight w:val="yellow"/>
              </w:rPr>
            </w:pPr>
            <w:r w:rsidRPr="007B7EBD">
              <w:rPr>
                <w:bCs/>
              </w:rPr>
              <w:t>Tracked Earmark</w:t>
            </w:r>
          </w:p>
        </w:tc>
        <w:tc>
          <w:tcPr>
            <w:tcW w:w="1170" w:type="dxa"/>
            <w:shd w:val="clear" w:color="auto" w:fill="8DB3E2" w:themeFill="text2" w:themeFillTint="66"/>
          </w:tcPr>
          <w:p w14:paraId="17CCAF91" w14:textId="77777777" w:rsidR="002A4DFA" w:rsidRPr="00573E99" w:rsidRDefault="002A4DFA" w:rsidP="005555E4">
            <w:pPr>
              <w:rPr>
                <w:bCs/>
              </w:rPr>
            </w:pPr>
            <w:r w:rsidRPr="00573E99">
              <w:rPr>
                <w:bCs/>
              </w:rPr>
              <w:t>Amount $K</w:t>
            </w:r>
          </w:p>
        </w:tc>
        <w:tc>
          <w:tcPr>
            <w:tcW w:w="900" w:type="dxa"/>
            <w:shd w:val="clear" w:color="auto" w:fill="8DB3E2" w:themeFill="text2" w:themeFillTint="66"/>
          </w:tcPr>
          <w:p w14:paraId="22780B7E" w14:textId="77777777" w:rsidR="002A4DFA" w:rsidRPr="00573E99" w:rsidRDefault="002A4DFA" w:rsidP="005555E4">
            <w:pPr>
              <w:rPr>
                <w:bCs/>
              </w:rPr>
            </w:pPr>
            <w:r>
              <w:rPr>
                <w:bCs/>
              </w:rPr>
              <w:t>Source</w:t>
            </w:r>
            <w:r w:rsidRPr="00573E99">
              <w:rPr>
                <w:bCs/>
              </w:rPr>
              <w:t xml:space="preserve"> Reason Code (1-6)</w:t>
            </w:r>
          </w:p>
        </w:tc>
        <w:tc>
          <w:tcPr>
            <w:tcW w:w="1297" w:type="dxa"/>
            <w:shd w:val="clear" w:color="auto" w:fill="8DB3E2" w:themeFill="text2" w:themeFillTint="66"/>
          </w:tcPr>
          <w:p w14:paraId="725DB4FD" w14:textId="77777777" w:rsidR="002A4DFA" w:rsidRPr="00573E99" w:rsidRDefault="002A4DFA" w:rsidP="005555E4">
            <w:pPr>
              <w:rPr>
                <w:bCs/>
              </w:rPr>
            </w:pPr>
            <w:r>
              <w:rPr>
                <w:bCs/>
              </w:rPr>
              <w:t>Comments</w:t>
            </w:r>
          </w:p>
        </w:tc>
      </w:tr>
      <w:tr w:rsidR="002A4DFA" w:rsidRPr="00953A59" w14:paraId="55C96815" w14:textId="77777777" w:rsidTr="005555E4">
        <w:tc>
          <w:tcPr>
            <w:tcW w:w="715" w:type="dxa"/>
          </w:tcPr>
          <w:p w14:paraId="51B3F56B" w14:textId="77777777" w:rsidR="002A4DFA" w:rsidRPr="00953A59" w:rsidRDefault="002A4DFA" w:rsidP="005555E4">
            <w:pPr>
              <w:rPr>
                <w:bCs/>
              </w:rPr>
            </w:pPr>
          </w:p>
        </w:tc>
        <w:tc>
          <w:tcPr>
            <w:tcW w:w="743" w:type="dxa"/>
          </w:tcPr>
          <w:p w14:paraId="7FDAE953" w14:textId="77777777" w:rsidR="002A4DFA" w:rsidRPr="00953A59" w:rsidRDefault="002A4DFA" w:rsidP="005555E4">
            <w:pPr>
              <w:rPr>
                <w:bCs/>
              </w:rPr>
            </w:pPr>
          </w:p>
        </w:tc>
        <w:tc>
          <w:tcPr>
            <w:tcW w:w="900" w:type="dxa"/>
          </w:tcPr>
          <w:p w14:paraId="0C362518" w14:textId="77777777" w:rsidR="002A4DFA" w:rsidRPr="00953A59" w:rsidRDefault="002A4DFA" w:rsidP="005555E4">
            <w:pPr>
              <w:rPr>
                <w:bCs/>
              </w:rPr>
            </w:pPr>
          </w:p>
        </w:tc>
        <w:tc>
          <w:tcPr>
            <w:tcW w:w="787" w:type="dxa"/>
          </w:tcPr>
          <w:p w14:paraId="1439BAA6" w14:textId="77777777" w:rsidR="002A4DFA" w:rsidRPr="00953A59" w:rsidRDefault="002A4DFA" w:rsidP="005555E4">
            <w:pPr>
              <w:rPr>
                <w:bCs/>
              </w:rPr>
            </w:pPr>
          </w:p>
        </w:tc>
        <w:tc>
          <w:tcPr>
            <w:tcW w:w="900" w:type="dxa"/>
          </w:tcPr>
          <w:p w14:paraId="05BA3D3D" w14:textId="77777777" w:rsidR="002A4DFA" w:rsidRPr="00953A59" w:rsidRDefault="002A4DFA" w:rsidP="005555E4">
            <w:pPr>
              <w:rPr>
                <w:bCs/>
              </w:rPr>
            </w:pPr>
          </w:p>
        </w:tc>
        <w:tc>
          <w:tcPr>
            <w:tcW w:w="540" w:type="dxa"/>
          </w:tcPr>
          <w:p w14:paraId="54CBF2D9" w14:textId="77777777" w:rsidR="002A4DFA" w:rsidRPr="00953A59" w:rsidRDefault="002A4DFA" w:rsidP="005555E4">
            <w:pPr>
              <w:rPr>
                <w:bCs/>
              </w:rPr>
            </w:pPr>
          </w:p>
        </w:tc>
        <w:tc>
          <w:tcPr>
            <w:tcW w:w="630" w:type="dxa"/>
          </w:tcPr>
          <w:p w14:paraId="2F3056AF" w14:textId="77777777" w:rsidR="002A4DFA" w:rsidRPr="00953A59" w:rsidRDefault="002A4DFA" w:rsidP="005555E4">
            <w:pPr>
              <w:rPr>
                <w:bCs/>
              </w:rPr>
            </w:pPr>
          </w:p>
        </w:tc>
        <w:tc>
          <w:tcPr>
            <w:tcW w:w="720" w:type="dxa"/>
          </w:tcPr>
          <w:p w14:paraId="6C7A47F8" w14:textId="77777777" w:rsidR="002A4DFA" w:rsidRPr="00953A59" w:rsidRDefault="002A4DFA" w:rsidP="005555E4">
            <w:pPr>
              <w:rPr>
                <w:bCs/>
              </w:rPr>
            </w:pPr>
          </w:p>
        </w:tc>
        <w:tc>
          <w:tcPr>
            <w:tcW w:w="863" w:type="dxa"/>
          </w:tcPr>
          <w:p w14:paraId="2A27F17A" w14:textId="77777777" w:rsidR="002A4DFA" w:rsidRPr="00953A59" w:rsidRDefault="002A4DFA" w:rsidP="005555E4">
            <w:pPr>
              <w:rPr>
                <w:bCs/>
              </w:rPr>
            </w:pPr>
          </w:p>
        </w:tc>
        <w:tc>
          <w:tcPr>
            <w:tcW w:w="990" w:type="dxa"/>
          </w:tcPr>
          <w:p w14:paraId="59679CE0" w14:textId="77777777" w:rsidR="002A4DFA" w:rsidRPr="00670C10" w:rsidRDefault="002A4DFA" w:rsidP="005555E4">
            <w:pPr>
              <w:jc w:val="right"/>
              <w:rPr>
                <w:bCs/>
                <w:highlight w:val="yellow"/>
              </w:rPr>
            </w:pPr>
          </w:p>
        </w:tc>
        <w:tc>
          <w:tcPr>
            <w:tcW w:w="1170" w:type="dxa"/>
          </w:tcPr>
          <w:p w14:paraId="76FA291E" w14:textId="77777777" w:rsidR="002A4DFA" w:rsidRPr="00953A59" w:rsidRDefault="002A4DFA" w:rsidP="005555E4">
            <w:pPr>
              <w:jc w:val="right"/>
              <w:rPr>
                <w:bCs/>
              </w:rPr>
            </w:pPr>
            <w:r w:rsidRPr="00953A59">
              <w:rPr>
                <w:bCs/>
              </w:rPr>
              <w:t>0.000</w:t>
            </w:r>
          </w:p>
        </w:tc>
        <w:tc>
          <w:tcPr>
            <w:tcW w:w="900" w:type="dxa"/>
          </w:tcPr>
          <w:p w14:paraId="76086BBE" w14:textId="77777777" w:rsidR="002A4DFA" w:rsidRPr="00953A59" w:rsidRDefault="002A4DFA" w:rsidP="005555E4">
            <w:pPr>
              <w:rPr>
                <w:bCs/>
              </w:rPr>
            </w:pPr>
          </w:p>
        </w:tc>
        <w:tc>
          <w:tcPr>
            <w:tcW w:w="1297" w:type="dxa"/>
          </w:tcPr>
          <w:p w14:paraId="3C1A3E00" w14:textId="77777777" w:rsidR="002A4DFA" w:rsidRPr="00953A59" w:rsidRDefault="002A4DFA" w:rsidP="005555E4">
            <w:pPr>
              <w:rPr>
                <w:bCs/>
              </w:rPr>
            </w:pPr>
          </w:p>
        </w:tc>
      </w:tr>
      <w:tr w:rsidR="002A4DFA" w:rsidRPr="00953A59" w14:paraId="4D3CE58A" w14:textId="77777777" w:rsidTr="005555E4">
        <w:tc>
          <w:tcPr>
            <w:tcW w:w="715" w:type="dxa"/>
          </w:tcPr>
          <w:p w14:paraId="2AAABE8E" w14:textId="77777777" w:rsidR="002A4DFA" w:rsidRPr="00953A59" w:rsidRDefault="002A4DFA" w:rsidP="005555E4">
            <w:pPr>
              <w:rPr>
                <w:bCs/>
              </w:rPr>
            </w:pPr>
          </w:p>
        </w:tc>
        <w:tc>
          <w:tcPr>
            <w:tcW w:w="743" w:type="dxa"/>
          </w:tcPr>
          <w:p w14:paraId="735D07A7" w14:textId="77777777" w:rsidR="002A4DFA" w:rsidRPr="00953A59" w:rsidRDefault="002A4DFA" w:rsidP="005555E4">
            <w:pPr>
              <w:rPr>
                <w:bCs/>
              </w:rPr>
            </w:pPr>
          </w:p>
        </w:tc>
        <w:tc>
          <w:tcPr>
            <w:tcW w:w="900" w:type="dxa"/>
          </w:tcPr>
          <w:p w14:paraId="52FB891A" w14:textId="77777777" w:rsidR="002A4DFA" w:rsidRPr="00953A59" w:rsidRDefault="002A4DFA" w:rsidP="005555E4">
            <w:pPr>
              <w:rPr>
                <w:bCs/>
              </w:rPr>
            </w:pPr>
          </w:p>
        </w:tc>
        <w:tc>
          <w:tcPr>
            <w:tcW w:w="787" w:type="dxa"/>
          </w:tcPr>
          <w:p w14:paraId="16C798F8" w14:textId="77777777" w:rsidR="002A4DFA" w:rsidRPr="00953A59" w:rsidRDefault="002A4DFA" w:rsidP="005555E4">
            <w:pPr>
              <w:rPr>
                <w:bCs/>
              </w:rPr>
            </w:pPr>
          </w:p>
        </w:tc>
        <w:tc>
          <w:tcPr>
            <w:tcW w:w="900" w:type="dxa"/>
          </w:tcPr>
          <w:p w14:paraId="02441280" w14:textId="77777777" w:rsidR="002A4DFA" w:rsidRPr="00953A59" w:rsidRDefault="002A4DFA" w:rsidP="005555E4">
            <w:pPr>
              <w:rPr>
                <w:bCs/>
              </w:rPr>
            </w:pPr>
          </w:p>
        </w:tc>
        <w:tc>
          <w:tcPr>
            <w:tcW w:w="540" w:type="dxa"/>
          </w:tcPr>
          <w:p w14:paraId="08867904" w14:textId="77777777" w:rsidR="002A4DFA" w:rsidRPr="00953A59" w:rsidRDefault="002A4DFA" w:rsidP="005555E4">
            <w:pPr>
              <w:rPr>
                <w:bCs/>
              </w:rPr>
            </w:pPr>
          </w:p>
        </w:tc>
        <w:tc>
          <w:tcPr>
            <w:tcW w:w="630" w:type="dxa"/>
          </w:tcPr>
          <w:p w14:paraId="29DD50FE" w14:textId="77777777" w:rsidR="002A4DFA" w:rsidRPr="00953A59" w:rsidRDefault="002A4DFA" w:rsidP="005555E4">
            <w:pPr>
              <w:rPr>
                <w:bCs/>
              </w:rPr>
            </w:pPr>
          </w:p>
        </w:tc>
        <w:tc>
          <w:tcPr>
            <w:tcW w:w="720" w:type="dxa"/>
          </w:tcPr>
          <w:p w14:paraId="2A78F622" w14:textId="77777777" w:rsidR="002A4DFA" w:rsidRPr="00953A59" w:rsidRDefault="002A4DFA" w:rsidP="005555E4">
            <w:pPr>
              <w:rPr>
                <w:bCs/>
              </w:rPr>
            </w:pPr>
          </w:p>
        </w:tc>
        <w:tc>
          <w:tcPr>
            <w:tcW w:w="863" w:type="dxa"/>
          </w:tcPr>
          <w:p w14:paraId="7D874715" w14:textId="77777777" w:rsidR="002A4DFA" w:rsidRPr="00953A59" w:rsidRDefault="002A4DFA" w:rsidP="005555E4">
            <w:pPr>
              <w:rPr>
                <w:bCs/>
              </w:rPr>
            </w:pPr>
          </w:p>
        </w:tc>
        <w:tc>
          <w:tcPr>
            <w:tcW w:w="990" w:type="dxa"/>
          </w:tcPr>
          <w:p w14:paraId="49BEF92F" w14:textId="77777777" w:rsidR="002A4DFA" w:rsidRPr="00670C10" w:rsidRDefault="002A4DFA" w:rsidP="005555E4">
            <w:pPr>
              <w:jc w:val="right"/>
              <w:rPr>
                <w:bCs/>
                <w:highlight w:val="yellow"/>
              </w:rPr>
            </w:pPr>
          </w:p>
        </w:tc>
        <w:tc>
          <w:tcPr>
            <w:tcW w:w="1170" w:type="dxa"/>
          </w:tcPr>
          <w:p w14:paraId="3E6A6EBE" w14:textId="77777777" w:rsidR="002A4DFA" w:rsidRPr="00953A59" w:rsidRDefault="002A4DFA" w:rsidP="005555E4">
            <w:pPr>
              <w:jc w:val="right"/>
              <w:rPr>
                <w:bCs/>
              </w:rPr>
            </w:pPr>
            <w:r w:rsidRPr="00953A59">
              <w:rPr>
                <w:bCs/>
              </w:rPr>
              <w:t>0.000</w:t>
            </w:r>
          </w:p>
        </w:tc>
        <w:tc>
          <w:tcPr>
            <w:tcW w:w="900" w:type="dxa"/>
          </w:tcPr>
          <w:p w14:paraId="142753BB" w14:textId="77777777" w:rsidR="002A4DFA" w:rsidRPr="00953A59" w:rsidRDefault="002A4DFA" w:rsidP="005555E4">
            <w:pPr>
              <w:rPr>
                <w:bCs/>
              </w:rPr>
            </w:pPr>
          </w:p>
        </w:tc>
        <w:tc>
          <w:tcPr>
            <w:tcW w:w="1297" w:type="dxa"/>
          </w:tcPr>
          <w:p w14:paraId="43C3E534" w14:textId="77777777" w:rsidR="002A4DFA" w:rsidRPr="00953A59" w:rsidRDefault="002A4DFA" w:rsidP="005555E4">
            <w:pPr>
              <w:rPr>
                <w:bCs/>
              </w:rPr>
            </w:pPr>
          </w:p>
        </w:tc>
      </w:tr>
      <w:tr w:rsidR="002A4DFA" w:rsidRPr="00953A59" w14:paraId="7C2B2C26" w14:textId="77777777" w:rsidTr="005555E4">
        <w:tc>
          <w:tcPr>
            <w:tcW w:w="715" w:type="dxa"/>
          </w:tcPr>
          <w:p w14:paraId="343EBD52" w14:textId="77777777" w:rsidR="002A4DFA" w:rsidRPr="00953A59" w:rsidRDefault="002A4DFA" w:rsidP="005555E4">
            <w:pPr>
              <w:rPr>
                <w:bCs/>
              </w:rPr>
            </w:pPr>
          </w:p>
        </w:tc>
        <w:tc>
          <w:tcPr>
            <w:tcW w:w="743" w:type="dxa"/>
          </w:tcPr>
          <w:p w14:paraId="65F1B2A0" w14:textId="77777777" w:rsidR="002A4DFA" w:rsidRPr="00953A59" w:rsidRDefault="002A4DFA" w:rsidP="005555E4">
            <w:pPr>
              <w:rPr>
                <w:bCs/>
              </w:rPr>
            </w:pPr>
          </w:p>
        </w:tc>
        <w:tc>
          <w:tcPr>
            <w:tcW w:w="900" w:type="dxa"/>
          </w:tcPr>
          <w:p w14:paraId="045E9B0A" w14:textId="77777777" w:rsidR="002A4DFA" w:rsidRPr="00953A59" w:rsidRDefault="002A4DFA" w:rsidP="005555E4">
            <w:pPr>
              <w:rPr>
                <w:bCs/>
              </w:rPr>
            </w:pPr>
          </w:p>
        </w:tc>
        <w:tc>
          <w:tcPr>
            <w:tcW w:w="787" w:type="dxa"/>
          </w:tcPr>
          <w:p w14:paraId="3C6E8C39" w14:textId="77777777" w:rsidR="002A4DFA" w:rsidRPr="00953A59" w:rsidRDefault="002A4DFA" w:rsidP="005555E4">
            <w:pPr>
              <w:rPr>
                <w:bCs/>
              </w:rPr>
            </w:pPr>
          </w:p>
        </w:tc>
        <w:tc>
          <w:tcPr>
            <w:tcW w:w="900" w:type="dxa"/>
          </w:tcPr>
          <w:p w14:paraId="78064C62" w14:textId="77777777" w:rsidR="002A4DFA" w:rsidRPr="00953A59" w:rsidRDefault="002A4DFA" w:rsidP="005555E4">
            <w:pPr>
              <w:rPr>
                <w:bCs/>
              </w:rPr>
            </w:pPr>
          </w:p>
        </w:tc>
        <w:tc>
          <w:tcPr>
            <w:tcW w:w="540" w:type="dxa"/>
          </w:tcPr>
          <w:p w14:paraId="24AD381A" w14:textId="77777777" w:rsidR="002A4DFA" w:rsidRPr="00953A59" w:rsidRDefault="002A4DFA" w:rsidP="005555E4">
            <w:pPr>
              <w:rPr>
                <w:bCs/>
              </w:rPr>
            </w:pPr>
          </w:p>
        </w:tc>
        <w:tc>
          <w:tcPr>
            <w:tcW w:w="630" w:type="dxa"/>
          </w:tcPr>
          <w:p w14:paraId="244DF186" w14:textId="77777777" w:rsidR="002A4DFA" w:rsidRPr="00953A59" w:rsidRDefault="002A4DFA" w:rsidP="005555E4">
            <w:pPr>
              <w:rPr>
                <w:bCs/>
              </w:rPr>
            </w:pPr>
          </w:p>
        </w:tc>
        <w:tc>
          <w:tcPr>
            <w:tcW w:w="720" w:type="dxa"/>
          </w:tcPr>
          <w:p w14:paraId="5D375E5F" w14:textId="77777777" w:rsidR="002A4DFA" w:rsidRPr="00953A59" w:rsidRDefault="002A4DFA" w:rsidP="005555E4">
            <w:pPr>
              <w:rPr>
                <w:bCs/>
              </w:rPr>
            </w:pPr>
          </w:p>
        </w:tc>
        <w:tc>
          <w:tcPr>
            <w:tcW w:w="863" w:type="dxa"/>
          </w:tcPr>
          <w:p w14:paraId="302C414C" w14:textId="77777777" w:rsidR="002A4DFA" w:rsidRPr="00953A59" w:rsidRDefault="002A4DFA" w:rsidP="005555E4">
            <w:pPr>
              <w:rPr>
                <w:bCs/>
              </w:rPr>
            </w:pPr>
          </w:p>
        </w:tc>
        <w:tc>
          <w:tcPr>
            <w:tcW w:w="990" w:type="dxa"/>
          </w:tcPr>
          <w:p w14:paraId="2CD1D1D5" w14:textId="77777777" w:rsidR="002A4DFA" w:rsidRPr="00670C10" w:rsidRDefault="002A4DFA" w:rsidP="005555E4">
            <w:pPr>
              <w:jc w:val="right"/>
              <w:rPr>
                <w:bCs/>
                <w:highlight w:val="yellow"/>
              </w:rPr>
            </w:pPr>
          </w:p>
        </w:tc>
        <w:tc>
          <w:tcPr>
            <w:tcW w:w="1170" w:type="dxa"/>
          </w:tcPr>
          <w:p w14:paraId="086BAE53" w14:textId="77777777" w:rsidR="002A4DFA" w:rsidRPr="00953A59" w:rsidRDefault="002A4DFA" w:rsidP="005555E4">
            <w:pPr>
              <w:jc w:val="right"/>
              <w:rPr>
                <w:bCs/>
              </w:rPr>
            </w:pPr>
            <w:r w:rsidRPr="00953A59">
              <w:rPr>
                <w:bCs/>
              </w:rPr>
              <w:t>0.000</w:t>
            </w:r>
          </w:p>
        </w:tc>
        <w:tc>
          <w:tcPr>
            <w:tcW w:w="900" w:type="dxa"/>
          </w:tcPr>
          <w:p w14:paraId="260B66BE" w14:textId="77777777" w:rsidR="002A4DFA" w:rsidRPr="00953A59" w:rsidRDefault="002A4DFA" w:rsidP="005555E4">
            <w:pPr>
              <w:rPr>
                <w:bCs/>
              </w:rPr>
            </w:pPr>
          </w:p>
        </w:tc>
        <w:tc>
          <w:tcPr>
            <w:tcW w:w="1297" w:type="dxa"/>
          </w:tcPr>
          <w:p w14:paraId="1E715088" w14:textId="77777777" w:rsidR="002A4DFA" w:rsidRPr="00953A59" w:rsidRDefault="002A4DFA" w:rsidP="005555E4">
            <w:pPr>
              <w:rPr>
                <w:bCs/>
              </w:rPr>
            </w:pPr>
          </w:p>
        </w:tc>
      </w:tr>
      <w:tr w:rsidR="002A4DFA" w:rsidRPr="00953A59" w14:paraId="39C8A739" w14:textId="77777777" w:rsidTr="005555E4">
        <w:tc>
          <w:tcPr>
            <w:tcW w:w="715" w:type="dxa"/>
          </w:tcPr>
          <w:p w14:paraId="1F49973B" w14:textId="77777777" w:rsidR="002A4DFA" w:rsidRPr="00953A59" w:rsidRDefault="002A4DFA" w:rsidP="005555E4">
            <w:pPr>
              <w:rPr>
                <w:bCs/>
              </w:rPr>
            </w:pPr>
          </w:p>
        </w:tc>
        <w:tc>
          <w:tcPr>
            <w:tcW w:w="743" w:type="dxa"/>
          </w:tcPr>
          <w:p w14:paraId="653B7BC9" w14:textId="77777777" w:rsidR="002A4DFA" w:rsidRPr="00953A59" w:rsidRDefault="002A4DFA" w:rsidP="005555E4">
            <w:pPr>
              <w:rPr>
                <w:bCs/>
              </w:rPr>
            </w:pPr>
          </w:p>
        </w:tc>
        <w:tc>
          <w:tcPr>
            <w:tcW w:w="900" w:type="dxa"/>
          </w:tcPr>
          <w:p w14:paraId="3608C78E" w14:textId="77777777" w:rsidR="002A4DFA" w:rsidRPr="00953A59" w:rsidRDefault="002A4DFA" w:rsidP="005555E4">
            <w:pPr>
              <w:rPr>
                <w:bCs/>
              </w:rPr>
            </w:pPr>
          </w:p>
        </w:tc>
        <w:tc>
          <w:tcPr>
            <w:tcW w:w="787" w:type="dxa"/>
          </w:tcPr>
          <w:p w14:paraId="09DC5DE4" w14:textId="77777777" w:rsidR="002A4DFA" w:rsidRPr="00953A59" w:rsidRDefault="002A4DFA" w:rsidP="005555E4">
            <w:pPr>
              <w:rPr>
                <w:bCs/>
              </w:rPr>
            </w:pPr>
          </w:p>
        </w:tc>
        <w:tc>
          <w:tcPr>
            <w:tcW w:w="900" w:type="dxa"/>
          </w:tcPr>
          <w:p w14:paraId="660ABC5B" w14:textId="77777777" w:rsidR="002A4DFA" w:rsidRPr="00953A59" w:rsidRDefault="002A4DFA" w:rsidP="005555E4">
            <w:pPr>
              <w:rPr>
                <w:bCs/>
              </w:rPr>
            </w:pPr>
          </w:p>
        </w:tc>
        <w:tc>
          <w:tcPr>
            <w:tcW w:w="540" w:type="dxa"/>
          </w:tcPr>
          <w:p w14:paraId="44E8E8AB" w14:textId="77777777" w:rsidR="002A4DFA" w:rsidRPr="00953A59" w:rsidRDefault="002A4DFA" w:rsidP="005555E4">
            <w:pPr>
              <w:rPr>
                <w:bCs/>
              </w:rPr>
            </w:pPr>
          </w:p>
        </w:tc>
        <w:tc>
          <w:tcPr>
            <w:tcW w:w="630" w:type="dxa"/>
          </w:tcPr>
          <w:p w14:paraId="3632BA65" w14:textId="77777777" w:rsidR="002A4DFA" w:rsidRPr="00953A59" w:rsidRDefault="002A4DFA" w:rsidP="005555E4">
            <w:pPr>
              <w:rPr>
                <w:bCs/>
              </w:rPr>
            </w:pPr>
          </w:p>
        </w:tc>
        <w:tc>
          <w:tcPr>
            <w:tcW w:w="720" w:type="dxa"/>
          </w:tcPr>
          <w:p w14:paraId="5325791A" w14:textId="77777777" w:rsidR="002A4DFA" w:rsidRPr="00953A59" w:rsidRDefault="002A4DFA" w:rsidP="005555E4">
            <w:pPr>
              <w:rPr>
                <w:bCs/>
              </w:rPr>
            </w:pPr>
          </w:p>
        </w:tc>
        <w:tc>
          <w:tcPr>
            <w:tcW w:w="863" w:type="dxa"/>
          </w:tcPr>
          <w:p w14:paraId="5FA3AE10" w14:textId="77777777" w:rsidR="002A4DFA" w:rsidRPr="00953A59" w:rsidRDefault="002A4DFA" w:rsidP="005555E4">
            <w:pPr>
              <w:rPr>
                <w:bCs/>
              </w:rPr>
            </w:pPr>
          </w:p>
        </w:tc>
        <w:tc>
          <w:tcPr>
            <w:tcW w:w="990" w:type="dxa"/>
          </w:tcPr>
          <w:p w14:paraId="255990ED" w14:textId="77777777" w:rsidR="002A4DFA" w:rsidRPr="00670C10" w:rsidRDefault="002A4DFA" w:rsidP="005555E4">
            <w:pPr>
              <w:jc w:val="right"/>
              <w:rPr>
                <w:bCs/>
                <w:highlight w:val="yellow"/>
              </w:rPr>
            </w:pPr>
          </w:p>
        </w:tc>
        <w:tc>
          <w:tcPr>
            <w:tcW w:w="1170" w:type="dxa"/>
          </w:tcPr>
          <w:p w14:paraId="7819AA43" w14:textId="77777777" w:rsidR="002A4DFA" w:rsidRPr="00953A59" w:rsidRDefault="002A4DFA" w:rsidP="005555E4">
            <w:pPr>
              <w:jc w:val="right"/>
              <w:rPr>
                <w:bCs/>
              </w:rPr>
            </w:pPr>
            <w:r w:rsidRPr="00953A59">
              <w:rPr>
                <w:bCs/>
              </w:rPr>
              <w:t>0.000</w:t>
            </w:r>
          </w:p>
        </w:tc>
        <w:tc>
          <w:tcPr>
            <w:tcW w:w="900" w:type="dxa"/>
          </w:tcPr>
          <w:p w14:paraId="0BA5C833" w14:textId="77777777" w:rsidR="002A4DFA" w:rsidRPr="00953A59" w:rsidRDefault="002A4DFA" w:rsidP="005555E4">
            <w:pPr>
              <w:rPr>
                <w:bCs/>
              </w:rPr>
            </w:pPr>
          </w:p>
        </w:tc>
        <w:tc>
          <w:tcPr>
            <w:tcW w:w="1297" w:type="dxa"/>
          </w:tcPr>
          <w:p w14:paraId="71FE09BE" w14:textId="77777777" w:rsidR="002A4DFA" w:rsidRPr="00953A59" w:rsidRDefault="002A4DFA" w:rsidP="005555E4">
            <w:pPr>
              <w:rPr>
                <w:bCs/>
              </w:rPr>
            </w:pPr>
          </w:p>
        </w:tc>
      </w:tr>
      <w:tr w:rsidR="002A4DFA" w:rsidRPr="00953A59" w14:paraId="1BFB33E5" w14:textId="77777777" w:rsidTr="005555E4">
        <w:tc>
          <w:tcPr>
            <w:tcW w:w="715" w:type="dxa"/>
          </w:tcPr>
          <w:p w14:paraId="61C41072" w14:textId="77777777" w:rsidR="002A4DFA" w:rsidRPr="00953A59" w:rsidRDefault="002A4DFA" w:rsidP="005555E4">
            <w:pPr>
              <w:rPr>
                <w:bCs/>
              </w:rPr>
            </w:pPr>
          </w:p>
        </w:tc>
        <w:tc>
          <w:tcPr>
            <w:tcW w:w="743" w:type="dxa"/>
          </w:tcPr>
          <w:p w14:paraId="39B7BDFB" w14:textId="77777777" w:rsidR="002A4DFA" w:rsidRPr="00953A59" w:rsidRDefault="002A4DFA" w:rsidP="005555E4">
            <w:pPr>
              <w:rPr>
                <w:bCs/>
              </w:rPr>
            </w:pPr>
          </w:p>
        </w:tc>
        <w:tc>
          <w:tcPr>
            <w:tcW w:w="900" w:type="dxa"/>
          </w:tcPr>
          <w:p w14:paraId="5900147C" w14:textId="77777777" w:rsidR="002A4DFA" w:rsidRPr="00953A59" w:rsidRDefault="002A4DFA" w:rsidP="005555E4">
            <w:pPr>
              <w:rPr>
                <w:bCs/>
              </w:rPr>
            </w:pPr>
          </w:p>
        </w:tc>
        <w:tc>
          <w:tcPr>
            <w:tcW w:w="787" w:type="dxa"/>
          </w:tcPr>
          <w:p w14:paraId="731EABC4" w14:textId="77777777" w:rsidR="002A4DFA" w:rsidRPr="00953A59" w:rsidRDefault="002A4DFA" w:rsidP="005555E4">
            <w:pPr>
              <w:rPr>
                <w:bCs/>
              </w:rPr>
            </w:pPr>
          </w:p>
        </w:tc>
        <w:tc>
          <w:tcPr>
            <w:tcW w:w="900" w:type="dxa"/>
          </w:tcPr>
          <w:p w14:paraId="7AB06C6B" w14:textId="77777777" w:rsidR="002A4DFA" w:rsidRPr="00953A59" w:rsidRDefault="002A4DFA" w:rsidP="005555E4">
            <w:pPr>
              <w:rPr>
                <w:bCs/>
              </w:rPr>
            </w:pPr>
          </w:p>
        </w:tc>
        <w:tc>
          <w:tcPr>
            <w:tcW w:w="540" w:type="dxa"/>
          </w:tcPr>
          <w:p w14:paraId="5D3C4C91" w14:textId="77777777" w:rsidR="002A4DFA" w:rsidRPr="00953A59" w:rsidRDefault="002A4DFA" w:rsidP="005555E4">
            <w:pPr>
              <w:rPr>
                <w:bCs/>
              </w:rPr>
            </w:pPr>
          </w:p>
        </w:tc>
        <w:tc>
          <w:tcPr>
            <w:tcW w:w="630" w:type="dxa"/>
          </w:tcPr>
          <w:p w14:paraId="6D522EB7" w14:textId="77777777" w:rsidR="002A4DFA" w:rsidRPr="00953A59" w:rsidRDefault="002A4DFA" w:rsidP="005555E4">
            <w:pPr>
              <w:rPr>
                <w:bCs/>
              </w:rPr>
            </w:pPr>
          </w:p>
        </w:tc>
        <w:tc>
          <w:tcPr>
            <w:tcW w:w="720" w:type="dxa"/>
          </w:tcPr>
          <w:p w14:paraId="04D70CBC" w14:textId="77777777" w:rsidR="002A4DFA" w:rsidRPr="00953A59" w:rsidRDefault="002A4DFA" w:rsidP="005555E4">
            <w:pPr>
              <w:rPr>
                <w:bCs/>
              </w:rPr>
            </w:pPr>
          </w:p>
        </w:tc>
        <w:tc>
          <w:tcPr>
            <w:tcW w:w="863" w:type="dxa"/>
          </w:tcPr>
          <w:p w14:paraId="49102B4A" w14:textId="77777777" w:rsidR="002A4DFA" w:rsidRPr="00953A59" w:rsidRDefault="002A4DFA" w:rsidP="005555E4">
            <w:pPr>
              <w:rPr>
                <w:bCs/>
              </w:rPr>
            </w:pPr>
          </w:p>
        </w:tc>
        <w:tc>
          <w:tcPr>
            <w:tcW w:w="990" w:type="dxa"/>
          </w:tcPr>
          <w:p w14:paraId="0C59890F" w14:textId="77777777" w:rsidR="002A4DFA" w:rsidRPr="00670C10" w:rsidRDefault="002A4DFA" w:rsidP="005555E4">
            <w:pPr>
              <w:jc w:val="right"/>
              <w:rPr>
                <w:bCs/>
                <w:highlight w:val="yellow"/>
              </w:rPr>
            </w:pPr>
          </w:p>
        </w:tc>
        <w:tc>
          <w:tcPr>
            <w:tcW w:w="1170" w:type="dxa"/>
          </w:tcPr>
          <w:p w14:paraId="61EBA963" w14:textId="77777777" w:rsidR="002A4DFA" w:rsidRPr="00953A59" w:rsidRDefault="002A4DFA" w:rsidP="005555E4">
            <w:pPr>
              <w:jc w:val="right"/>
              <w:rPr>
                <w:bCs/>
              </w:rPr>
            </w:pPr>
            <w:r w:rsidRPr="00953A59">
              <w:rPr>
                <w:bCs/>
              </w:rPr>
              <w:t>0.000</w:t>
            </w:r>
          </w:p>
        </w:tc>
        <w:tc>
          <w:tcPr>
            <w:tcW w:w="900" w:type="dxa"/>
          </w:tcPr>
          <w:p w14:paraId="28CE29DC" w14:textId="77777777" w:rsidR="002A4DFA" w:rsidRPr="00953A59" w:rsidRDefault="002A4DFA" w:rsidP="005555E4">
            <w:pPr>
              <w:rPr>
                <w:bCs/>
              </w:rPr>
            </w:pPr>
          </w:p>
        </w:tc>
        <w:tc>
          <w:tcPr>
            <w:tcW w:w="1297" w:type="dxa"/>
          </w:tcPr>
          <w:p w14:paraId="0828B02C" w14:textId="77777777" w:rsidR="002A4DFA" w:rsidRPr="00953A59" w:rsidRDefault="002A4DFA" w:rsidP="005555E4">
            <w:pPr>
              <w:rPr>
                <w:bCs/>
              </w:rPr>
            </w:pPr>
          </w:p>
        </w:tc>
      </w:tr>
      <w:tr w:rsidR="002A4DFA" w:rsidRPr="00953A59" w14:paraId="32C01DDA" w14:textId="77777777" w:rsidTr="005555E4">
        <w:tc>
          <w:tcPr>
            <w:tcW w:w="715" w:type="dxa"/>
          </w:tcPr>
          <w:p w14:paraId="0F029C9B" w14:textId="77777777" w:rsidR="002A4DFA" w:rsidRPr="00953A59" w:rsidRDefault="002A4DFA" w:rsidP="005555E4">
            <w:pPr>
              <w:rPr>
                <w:bCs/>
              </w:rPr>
            </w:pPr>
            <w:r w:rsidRPr="00953A59">
              <w:rPr>
                <w:bCs/>
              </w:rPr>
              <w:lastRenderedPageBreak/>
              <w:t>Total</w:t>
            </w:r>
          </w:p>
        </w:tc>
        <w:tc>
          <w:tcPr>
            <w:tcW w:w="743" w:type="dxa"/>
          </w:tcPr>
          <w:p w14:paraId="723E9390" w14:textId="77777777" w:rsidR="002A4DFA" w:rsidRPr="00953A59" w:rsidRDefault="002A4DFA" w:rsidP="005555E4">
            <w:pPr>
              <w:rPr>
                <w:bCs/>
              </w:rPr>
            </w:pPr>
          </w:p>
        </w:tc>
        <w:tc>
          <w:tcPr>
            <w:tcW w:w="900" w:type="dxa"/>
          </w:tcPr>
          <w:p w14:paraId="65AFF06C" w14:textId="77777777" w:rsidR="002A4DFA" w:rsidRPr="00953A59" w:rsidRDefault="002A4DFA" w:rsidP="005555E4">
            <w:pPr>
              <w:rPr>
                <w:bCs/>
              </w:rPr>
            </w:pPr>
          </w:p>
        </w:tc>
        <w:tc>
          <w:tcPr>
            <w:tcW w:w="787" w:type="dxa"/>
          </w:tcPr>
          <w:p w14:paraId="29A75BD8" w14:textId="77777777" w:rsidR="002A4DFA" w:rsidRPr="00953A59" w:rsidRDefault="002A4DFA" w:rsidP="005555E4">
            <w:pPr>
              <w:rPr>
                <w:bCs/>
              </w:rPr>
            </w:pPr>
          </w:p>
        </w:tc>
        <w:tc>
          <w:tcPr>
            <w:tcW w:w="900" w:type="dxa"/>
          </w:tcPr>
          <w:p w14:paraId="147B2392" w14:textId="77777777" w:rsidR="002A4DFA" w:rsidRPr="00953A59" w:rsidRDefault="002A4DFA" w:rsidP="005555E4">
            <w:pPr>
              <w:rPr>
                <w:bCs/>
              </w:rPr>
            </w:pPr>
          </w:p>
        </w:tc>
        <w:tc>
          <w:tcPr>
            <w:tcW w:w="540" w:type="dxa"/>
          </w:tcPr>
          <w:p w14:paraId="5310510F" w14:textId="77777777" w:rsidR="002A4DFA" w:rsidRPr="00953A59" w:rsidRDefault="002A4DFA" w:rsidP="005555E4">
            <w:pPr>
              <w:rPr>
                <w:bCs/>
              </w:rPr>
            </w:pPr>
          </w:p>
        </w:tc>
        <w:tc>
          <w:tcPr>
            <w:tcW w:w="630" w:type="dxa"/>
          </w:tcPr>
          <w:p w14:paraId="34028F0E" w14:textId="77777777" w:rsidR="002A4DFA" w:rsidRPr="00953A59" w:rsidRDefault="002A4DFA" w:rsidP="005555E4">
            <w:pPr>
              <w:rPr>
                <w:bCs/>
              </w:rPr>
            </w:pPr>
          </w:p>
        </w:tc>
        <w:tc>
          <w:tcPr>
            <w:tcW w:w="720" w:type="dxa"/>
          </w:tcPr>
          <w:p w14:paraId="6136E76C" w14:textId="77777777" w:rsidR="002A4DFA" w:rsidRPr="00953A59" w:rsidRDefault="002A4DFA" w:rsidP="005555E4">
            <w:pPr>
              <w:rPr>
                <w:bCs/>
              </w:rPr>
            </w:pPr>
          </w:p>
        </w:tc>
        <w:tc>
          <w:tcPr>
            <w:tcW w:w="863" w:type="dxa"/>
          </w:tcPr>
          <w:p w14:paraId="12590430" w14:textId="77777777" w:rsidR="002A4DFA" w:rsidRPr="00953A59" w:rsidRDefault="002A4DFA" w:rsidP="005555E4">
            <w:pPr>
              <w:rPr>
                <w:bCs/>
              </w:rPr>
            </w:pPr>
          </w:p>
        </w:tc>
        <w:tc>
          <w:tcPr>
            <w:tcW w:w="990" w:type="dxa"/>
          </w:tcPr>
          <w:p w14:paraId="7C0252C4" w14:textId="77777777" w:rsidR="002A4DFA" w:rsidRPr="00670C10" w:rsidRDefault="002A4DFA" w:rsidP="005555E4">
            <w:pPr>
              <w:jc w:val="right"/>
              <w:rPr>
                <w:bCs/>
                <w:highlight w:val="yellow"/>
              </w:rPr>
            </w:pPr>
          </w:p>
        </w:tc>
        <w:tc>
          <w:tcPr>
            <w:tcW w:w="1170" w:type="dxa"/>
          </w:tcPr>
          <w:p w14:paraId="002E254A" w14:textId="77777777" w:rsidR="002A4DFA" w:rsidRPr="00953A59" w:rsidRDefault="002A4DFA" w:rsidP="005555E4">
            <w:pPr>
              <w:jc w:val="right"/>
              <w:rPr>
                <w:bCs/>
              </w:rPr>
            </w:pPr>
            <w:r w:rsidRPr="00953A59">
              <w:rPr>
                <w:bCs/>
              </w:rPr>
              <w:fldChar w:fldCharType="begin"/>
            </w:r>
            <w:r w:rsidRPr="00953A59">
              <w:rPr>
                <w:bCs/>
              </w:rPr>
              <w:instrText xml:space="preserve"> =SUM(ABOVE) \# "$#,##0.000;($#,##0.000)" </w:instrText>
            </w:r>
            <w:r w:rsidRPr="00953A59">
              <w:rPr>
                <w:bCs/>
              </w:rPr>
              <w:fldChar w:fldCharType="separate"/>
            </w:r>
            <w:r w:rsidRPr="00953A59">
              <w:rPr>
                <w:bCs/>
              </w:rPr>
              <w:t>$   0.000</w:t>
            </w:r>
            <w:r w:rsidRPr="00953A59">
              <w:rPr>
                <w:bCs/>
              </w:rPr>
              <w:fldChar w:fldCharType="end"/>
            </w:r>
          </w:p>
        </w:tc>
        <w:tc>
          <w:tcPr>
            <w:tcW w:w="900" w:type="dxa"/>
          </w:tcPr>
          <w:p w14:paraId="05593392" w14:textId="77777777" w:rsidR="002A4DFA" w:rsidRPr="00953A59" w:rsidRDefault="002A4DFA" w:rsidP="005555E4">
            <w:pPr>
              <w:rPr>
                <w:bCs/>
              </w:rPr>
            </w:pPr>
          </w:p>
        </w:tc>
        <w:tc>
          <w:tcPr>
            <w:tcW w:w="1297" w:type="dxa"/>
          </w:tcPr>
          <w:p w14:paraId="4A1C178B" w14:textId="77777777" w:rsidR="002A4DFA" w:rsidRPr="00953A59" w:rsidRDefault="002A4DFA" w:rsidP="005555E4">
            <w:pPr>
              <w:rPr>
                <w:bCs/>
              </w:rPr>
            </w:pPr>
          </w:p>
        </w:tc>
      </w:tr>
    </w:tbl>
    <w:p w14:paraId="0F460C8A" w14:textId="77777777" w:rsidR="002A4DFA" w:rsidRDefault="002A4DFA" w:rsidP="002A4DFA">
      <w:pPr>
        <w:spacing w:after="0" w:line="240" w:lineRule="auto"/>
        <w:rPr>
          <w:rFonts w:ascii="Times New Roman" w:eastAsia="Times New Roman" w:hAnsi="Times New Roman" w:cs="Times New Roman"/>
          <w:b/>
          <w:bCs/>
          <w:sz w:val="20"/>
          <w:szCs w:val="20"/>
        </w:rPr>
      </w:pPr>
    </w:p>
    <w:p w14:paraId="0D5BC388" w14:textId="77777777" w:rsidR="002A4DFA" w:rsidRDefault="002A4DFA" w:rsidP="002A4DFA">
      <w:pPr>
        <w:spacing w:after="0" w:line="240" w:lineRule="auto"/>
        <w:rPr>
          <w:rFonts w:ascii="Times New Roman" w:eastAsia="Times New Roman" w:hAnsi="Times New Roman" w:cs="Times New Roman"/>
          <w:b/>
          <w:bCs/>
          <w:sz w:val="20"/>
          <w:szCs w:val="20"/>
        </w:rPr>
      </w:pPr>
    </w:p>
    <w:p w14:paraId="1468F121" w14:textId="77777777" w:rsidR="002A4DFA" w:rsidRPr="00C12802" w:rsidRDefault="002A4DFA" w:rsidP="002A4DFA">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Pr="006806E2">
        <w:rPr>
          <w:rFonts w:ascii="Times New Roman" w:eastAsia="Times New Roman" w:hAnsi="Times New Roman" w:cs="Times New Roman"/>
          <w:bCs/>
          <w:sz w:val="20"/>
          <w:szCs w:val="20"/>
        </w:rPr>
        <w:t>(To recalculate table select table then press F9)</w:t>
      </w:r>
      <w:r w:rsidRPr="00C12802">
        <w:rPr>
          <w:rFonts w:ascii="Times New Roman" w:eastAsia="Times New Roman" w:hAnsi="Times New Roman" w:cs="Times New Roman"/>
          <w:bCs/>
          <w:sz w:val="20"/>
          <w:szCs w:val="20"/>
        </w:rPr>
        <w:t xml:space="preserve"> </w:t>
      </w:r>
    </w:p>
    <w:p w14:paraId="18F745B9" w14:textId="77777777" w:rsidR="002A4DFA" w:rsidRPr="00C12802" w:rsidRDefault="002A4DFA" w:rsidP="002A4DFA">
      <w:pPr>
        <w:spacing w:after="0" w:line="240" w:lineRule="auto"/>
        <w:rPr>
          <w:rFonts w:ascii="Times New Roman" w:eastAsia="Times New Roman" w:hAnsi="Times New Roman" w:cs="Times New Roman"/>
          <w:bCs/>
          <w:sz w:val="20"/>
          <w:szCs w:val="20"/>
        </w:rPr>
      </w:pPr>
    </w:p>
    <w:p w14:paraId="613A8FAA" w14:textId="77777777" w:rsidR="002A4DFA" w:rsidRPr="004B0924" w:rsidRDefault="002A4DFA" w:rsidP="002A4DFA">
      <w:pPr>
        <w:spacing w:after="0" w:line="240" w:lineRule="auto"/>
        <w:rPr>
          <w:rFonts w:ascii="Times New Roman" w:eastAsia="Times New Roman" w:hAnsi="Times New Roman" w:cs="Times New Roman"/>
          <w:bCs/>
          <w:sz w:val="16"/>
          <w:szCs w:val="16"/>
          <w:u w:val="single"/>
        </w:rPr>
      </w:pPr>
      <w:r w:rsidRPr="004B0924">
        <w:rPr>
          <w:rFonts w:ascii="Times New Roman" w:eastAsia="Times New Roman" w:hAnsi="Times New Roman" w:cs="Times New Roman"/>
          <w:bCs/>
          <w:sz w:val="16"/>
          <w:szCs w:val="16"/>
          <w:u w:val="single"/>
        </w:rPr>
        <w:t>Source Reason Codes:</w:t>
      </w:r>
    </w:p>
    <w:p w14:paraId="1EA65536" w14:textId="77777777" w:rsidR="002A4DFA" w:rsidRPr="004B0924" w:rsidRDefault="002A4DFA" w:rsidP="002A4DFA">
      <w:pPr>
        <w:spacing w:after="0" w:line="240" w:lineRule="auto"/>
        <w:rPr>
          <w:rFonts w:ascii="Times New Roman" w:eastAsia="Times New Roman" w:hAnsi="Times New Roman" w:cs="Times New Roman"/>
          <w:bCs/>
          <w:sz w:val="16"/>
          <w:szCs w:val="16"/>
        </w:rPr>
      </w:pPr>
      <w:r w:rsidRPr="004B0924">
        <w:rPr>
          <w:rFonts w:ascii="Times New Roman" w:eastAsia="Times New Roman" w:hAnsi="Times New Roman" w:cs="Times New Roman"/>
          <w:bCs/>
          <w:sz w:val="16"/>
          <w:szCs w:val="16"/>
        </w:rPr>
        <w:t>1.  Funds are available because requirement has been satisfied and funds are available to support higher priority items.</w:t>
      </w:r>
    </w:p>
    <w:p w14:paraId="6E1FB408" w14:textId="77777777" w:rsidR="002A4DFA" w:rsidRPr="004B0924" w:rsidRDefault="002A4DFA" w:rsidP="002A4DFA">
      <w:pPr>
        <w:spacing w:after="0" w:line="240" w:lineRule="auto"/>
        <w:rPr>
          <w:rFonts w:ascii="Times New Roman" w:eastAsia="Times New Roman" w:hAnsi="Times New Roman" w:cs="Times New Roman"/>
          <w:bCs/>
          <w:sz w:val="16"/>
          <w:szCs w:val="16"/>
        </w:rPr>
      </w:pPr>
      <w:r w:rsidRPr="004B0924">
        <w:rPr>
          <w:rFonts w:ascii="Times New Roman" w:eastAsia="Times New Roman" w:hAnsi="Times New Roman" w:cs="Times New Roman"/>
          <w:bCs/>
          <w:sz w:val="16"/>
          <w:szCs w:val="16"/>
        </w:rPr>
        <w:t>2.  Funds are available due to contract savings because costs to procure items were less than budgeted.</w:t>
      </w:r>
    </w:p>
    <w:p w14:paraId="514A98AE" w14:textId="77777777" w:rsidR="002A4DFA" w:rsidRPr="004B0924" w:rsidRDefault="002A4DFA" w:rsidP="002A4DFA">
      <w:pPr>
        <w:spacing w:after="0" w:line="240" w:lineRule="auto"/>
        <w:rPr>
          <w:rFonts w:ascii="Times New Roman" w:eastAsia="Times New Roman" w:hAnsi="Times New Roman" w:cs="Times New Roman"/>
          <w:bCs/>
          <w:sz w:val="16"/>
          <w:szCs w:val="16"/>
        </w:rPr>
      </w:pPr>
      <w:r w:rsidRPr="004B0924">
        <w:rPr>
          <w:rFonts w:ascii="Times New Roman" w:eastAsia="Times New Roman" w:hAnsi="Times New Roman" w:cs="Times New Roman"/>
          <w:bCs/>
          <w:sz w:val="16"/>
          <w:szCs w:val="16"/>
        </w:rPr>
        <w:t>3.  Funds are available based on current execution of the program and can be reprogrammed with minimal risk to the program.</w:t>
      </w:r>
    </w:p>
    <w:p w14:paraId="35D03C21" w14:textId="77777777" w:rsidR="002A4DFA" w:rsidRPr="004B0924" w:rsidRDefault="002A4DFA" w:rsidP="002A4DFA">
      <w:pPr>
        <w:spacing w:after="0" w:line="240" w:lineRule="auto"/>
        <w:rPr>
          <w:rFonts w:ascii="Times New Roman" w:eastAsia="Times New Roman" w:hAnsi="Times New Roman" w:cs="Times New Roman"/>
          <w:bCs/>
          <w:sz w:val="16"/>
          <w:szCs w:val="16"/>
        </w:rPr>
      </w:pPr>
      <w:r w:rsidRPr="004B0924">
        <w:rPr>
          <w:rFonts w:ascii="Times New Roman" w:eastAsia="Times New Roman" w:hAnsi="Times New Roman" w:cs="Times New Roman"/>
          <w:bCs/>
          <w:sz w:val="16"/>
          <w:szCs w:val="16"/>
        </w:rPr>
        <w:t>4.  Funds available because of delayed contract award.</w:t>
      </w:r>
    </w:p>
    <w:p w14:paraId="109F8D91" w14:textId="77777777" w:rsidR="002A4DFA" w:rsidRPr="004B0924" w:rsidRDefault="002A4DFA" w:rsidP="002A4DFA">
      <w:pPr>
        <w:spacing w:after="0" w:line="240" w:lineRule="auto"/>
        <w:rPr>
          <w:rFonts w:ascii="Times New Roman" w:eastAsia="Times New Roman" w:hAnsi="Times New Roman" w:cs="Times New Roman"/>
          <w:bCs/>
          <w:sz w:val="16"/>
          <w:szCs w:val="16"/>
        </w:rPr>
      </w:pPr>
      <w:r w:rsidRPr="004B0924">
        <w:rPr>
          <w:rFonts w:ascii="Times New Roman" w:eastAsia="Times New Roman" w:hAnsi="Times New Roman" w:cs="Times New Roman"/>
          <w:bCs/>
          <w:sz w:val="16"/>
          <w:szCs w:val="16"/>
        </w:rPr>
        <w:t>5.  Funds made available to satisfy higher priority requirement; original requirement fulfillment to be delayed</w:t>
      </w:r>
    </w:p>
    <w:p w14:paraId="5406A367" w14:textId="77777777" w:rsidR="002A4DFA" w:rsidRPr="004B0924" w:rsidRDefault="002A4DFA" w:rsidP="002A4DFA">
      <w:pPr>
        <w:spacing w:after="0" w:line="240" w:lineRule="auto"/>
        <w:rPr>
          <w:rFonts w:ascii="Times New Roman" w:eastAsia="Times New Roman" w:hAnsi="Times New Roman" w:cs="Times New Roman"/>
          <w:bCs/>
          <w:sz w:val="16"/>
          <w:szCs w:val="16"/>
        </w:rPr>
      </w:pPr>
      <w:r w:rsidRPr="004B0924">
        <w:rPr>
          <w:rFonts w:ascii="Times New Roman" w:eastAsia="Times New Roman" w:hAnsi="Times New Roman" w:cs="Times New Roman"/>
          <w:bCs/>
          <w:sz w:val="16"/>
          <w:szCs w:val="16"/>
        </w:rPr>
        <w:t>6.  Administrative/Technical reprogramming to correct funds alignment for proper execution</w:t>
      </w:r>
    </w:p>
    <w:p w14:paraId="1DB79B4F" w14:textId="77777777" w:rsidR="002A4DFA" w:rsidRPr="00C12802" w:rsidRDefault="002A4DFA" w:rsidP="002A4DFA">
      <w:pPr>
        <w:spacing w:after="0" w:line="240" w:lineRule="auto"/>
        <w:rPr>
          <w:rFonts w:ascii="Times New Roman" w:eastAsia="Times New Roman" w:hAnsi="Times New Roman" w:cs="Times New Roman"/>
          <w:bCs/>
          <w:sz w:val="20"/>
          <w:szCs w:val="20"/>
        </w:rPr>
      </w:pPr>
    </w:p>
    <w:p w14:paraId="27CDE6F7" w14:textId="77777777" w:rsidR="002A4DFA" w:rsidRPr="00C12802" w:rsidRDefault="002A4DFA" w:rsidP="002A4DFA">
      <w:pPr>
        <w:spacing w:after="0" w:line="240" w:lineRule="auto"/>
        <w:rPr>
          <w:rFonts w:ascii="Times New Roman" w:eastAsia="Times New Roman" w:hAnsi="Times New Roman" w:cs="Times New Roman"/>
          <w:bCs/>
          <w:sz w:val="20"/>
          <w:szCs w:val="20"/>
        </w:rPr>
      </w:pPr>
    </w:p>
    <w:p w14:paraId="21224D3A" w14:textId="77777777" w:rsidR="002A4DFA" w:rsidRPr="00C12802" w:rsidRDefault="002A4DFA" w:rsidP="002A4DFA">
      <w:pPr>
        <w:spacing w:after="0" w:line="240" w:lineRule="auto"/>
        <w:rPr>
          <w:rFonts w:ascii="Times New Roman" w:eastAsia="Times New Roman" w:hAnsi="Times New Roman" w:cs="Times New Roman"/>
          <w:b/>
          <w:sz w:val="20"/>
          <w:szCs w:val="20"/>
        </w:rPr>
      </w:pPr>
      <w:r w:rsidRPr="00C12802">
        <w:rPr>
          <w:rFonts w:ascii="Times New Roman" w:eastAsia="Times New Roman" w:hAnsi="Times New Roman" w:cs="Times New Roman"/>
          <w:b/>
          <w:bCs/>
          <w:sz w:val="20"/>
          <w:szCs w:val="20"/>
        </w:rPr>
        <w:t>1.  Why</w:t>
      </w:r>
      <w:r w:rsidRPr="00C12802">
        <w:rPr>
          <w:rFonts w:ascii="Times New Roman" w:eastAsia="Times New Roman" w:hAnsi="Times New Roman" w:cs="Times New Roman"/>
          <w:b/>
          <w:sz w:val="20"/>
          <w:szCs w:val="20"/>
        </w:rPr>
        <w:t xml:space="preserve"> are these funds available?  What is the impact of sourcing these funds?</w:t>
      </w:r>
    </w:p>
    <w:p w14:paraId="3BF96617" w14:textId="77777777" w:rsidR="002A4DFA" w:rsidRPr="00C12802" w:rsidRDefault="002A4DFA" w:rsidP="002A4DFA">
      <w:pPr>
        <w:spacing w:after="0" w:line="240" w:lineRule="auto"/>
        <w:rPr>
          <w:rFonts w:ascii="Times New Roman" w:eastAsia="Times New Roman" w:hAnsi="Times New Roman" w:cs="Times New Roman"/>
          <w:b/>
          <w:sz w:val="20"/>
          <w:szCs w:val="20"/>
        </w:rPr>
      </w:pPr>
    </w:p>
    <w:sdt>
      <w:sdtPr>
        <w:rPr>
          <w:rFonts w:ascii="Times New Roman" w:eastAsia="Times New Roman" w:hAnsi="Times New Roman" w:cs="Times New Roman"/>
          <w:sz w:val="20"/>
          <w:szCs w:val="20"/>
        </w:rPr>
        <w:id w:val="918746177"/>
        <w:placeholder>
          <w:docPart w:val="76F5061888D7480DAB092A9F62038C2F"/>
        </w:placeholder>
        <w:showingPlcHdr/>
      </w:sdtPr>
      <w:sdtEndPr/>
      <w:sdtContent>
        <w:p w14:paraId="69CE46C9" w14:textId="77777777" w:rsidR="002A4DFA" w:rsidRPr="00C12802" w:rsidRDefault="002A4DFA" w:rsidP="002A4DFA">
          <w:pPr>
            <w:spacing w:after="0" w:line="240" w:lineRule="auto"/>
            <w:rPr>
              <w:rFonts w:ascii="Times New Roman" w:eastAsia="Times New Roman" w:hAnsi="Times New Roman" w:cs="Times New Roman"/>
              <w:sz w:val="20"/>
              <w:szCs w:val="20"/>
            </w:rPr>
          </w:pPr>
          <w:r w:rsidRPr="000B01C4">
            <w:rPr>
              <w:rStyle w:val="PlaceholderText"/>
              <w:color w:val="0000FF"/>
            </w:rPr>
            <w:t>Click or tap here to enter text.</w:t>
          </w:r>
        </w:p>
      </w:sdtContent>
    </w:sdt>
    <w:p w14:paraId="297E8355" w14:textId="77777777" w:rsidR="002A4DFA" w:rsidRPr="00C12802" w:rsidRDefault="002A4DFA" w:rsidP="002A4DFA">
      <w:pPr>
        <w:spacing w:after="0" w:line="240" w:lineRule="auto"/>
        <w:rPr>
          <w:rFonts w:ascii="Times New Roman" w:eastAsia="Times New Roman" w:hAnsi="Times New Roman" w:cs="Times New Roman"/>
          <w:b/>
          <w:sz w:val="20"/>
          <w:szCs w:val="20"/>
        </w:rPr>
      </w:pPr>
    </w:p>
    <w:p w14:paraId="75812672" w14:textId="77777777" w:rsidR="002A4DFA" w:rsidRPr="00C12802" w:rsidRDefault="002A4DFA" w:rsidP="002A4DFA">
      <w:pPr>
        <w:spacing w:after="0" w:line="240" w:lineRule="auto"/>
        <w:rPr>
          <w:rFonts w:ascii="Times New Roman" w:eastAsia="Times New Roman" w:hAnsi="Times New Roman" w:cs="Times New Roman"/>
          <w:sz w:val="20"/>
          <w:szCs w:val="20"/>
        </w:rPr>
      </w:pPr>
      <w:r w:rsidRPr="00C12802">
        <w:rPr>
          <w:rFonts w:ascii="Times New Roman" w:eastAsia="Times New Roman" w:hAnsi="Times New Roman" w:cs="Times New Roman"/>
          <w:b/>
          <w:sz w:val="20"/>
          <w:szCs w:val="20"/>
        </w:rPr>
        <w:t>2.  Amount of Flex-Out available from AFM data sheet or flex report</w:t>
      </w:r>
      <w:r w:rsidRPr="00C12802">
        <w:rPr>
          <w:rFonts w:ascii="Times New Roman" w:eastAsia="Times New Roman" w:hAnsi="Times New Roman" w:cs="Times New Roman"/>
          <w:sz w:val="20"/>
          <w:szCs w:val="20"/>
        </w:rPr>
        <w:t xml:space="preserve">: </w:t>
      </w:r>
    </w:p>
    <w:p w14:paraId="76ACEA0F" w14:textId="77777777" w:rsidR="002A4DFA" w:rsidRPr="00C12802" w:rsidRDefault="002A4DFA" w:rsidP="002A4DFA">
      <w:pPr>
        <w:spacing w:after="0" w:line="240" w:lineRule="auto"/>
        <w:rPr>
          <w:rFonts w:ascii="Times New Roman" w:eastAsia="Times New Roman" w:hAnsi="Times New Roman" w:cs="Times New Roman"/>
          <w:iCs/>
          <w:sz w:val="20"/>
          <w:szCs w:val="20"/>
        </w:rPr>
      </w:pPr>
    </w:p>
    <w:tbl>
      <w:tblPr>
        <w:tblStyle w:val="TableGrid"/>
        <w:tblW w:w="0" w:type="auto"/>
        <w:tblLook w:val="04A0" w:firstRow="1" w:lastRow="0" w:firstColumn="1" w:lastColumn="0" w:noHBand="0" w:noVBand="1"/>
      </w:tblPr>
      <w:tblGrid>
        <w:gridCol w:w="1885"/>
        <w:gridCol w:w="1848"/>
        <w:gridCol w:w="1845"/>
        <w:gridCol w:w="1887"/>
        <w:gridCol w:w="1885"/>
      </w:tblGrid>
      <w:tr w:rsidR="002A4DFA" w:rsidRPr="00C12802" w14:paraId="0CBB4A3D" w14:textId="77777777" w:rsidTr="005555E4">
        <w:tc>
          <w:tcPr>
            <w:tcW w:w="1885" w:type="dxa"/>
            <w:shd w:val="clear" w:color="auto" w:fill="B8CCE4" w:themeFill="accent1" w:themeFillTint="66"/>
          </w:tcPr>
          <w:p w14:paraId="629C2B05" w14:textId="77777777" w:rsidR="002A4DFA" w:rsidRPr="00C12802" w:rsidRDefault="002A4DFA" w:rsidP="005555E4">
            <w:pPr>
              <w:rPr>
                <w:iCs/>
              </w:rPr>
            </w:pPr>
            <w:r w:rsidRPr="00C12802">
              <w:rPr>
                <w:iCs/>
              </w:rPr>
              <w:t>APPR</w:t>
            </w:r>
          </w:p>
        </w:tc>
        <w:tc>
          <w:tcPr>
            <w:tcW w:w="1848" w:type="dxa"/>
            <w:shd w:val="clear" w:color="auto" w:fill="B8CCE4" w:themeFill="accent1" w:themeFillTint="66"/>
          </w:tcPr>
          <w:p w14:paraId="1C2B5C79" w14:textId="77777777" w:rsidR="002A4DFA" w:rsidRPr="00C12802" w:rsidRDefault="002A4DFA" w:rsidP="005555E4">
            <w:pPr>
              <w:rPr>
                <w:iCs/>
              </w:rPr>
            </w:pPr>
            <w:r w:rsidRPr="00C12802">
              <w:rPr>
                <w:iCs/>
              </w:rPr>
              <w:t>FY</w:t>
            </w:r>
          </w:p>
        </w:tc>
        <w:tc>
          <w:tcPr>
            <w:tcW w:w="1845" w:type="dxa"/>
            <w:shd w:val="clear" w:color="auto" w:fill="B8CCE4" w:themeFill="accent1" w:themeFillTint="66"/>
          </w:tcPr>
          <w:p w14:paraId="468758E3" w14:textId="77777777" w:rsidR="002A4DFA" w:rsidRPr="00C12802" w:rsidRDefault="002A4DFA" w:rsidP="005555E4">
            <w:pPr>
              <w:rPr>
                <w:iCs/>
              </w:rPr>
            </w:pPr>
            <w:r w:rsidRPr="00C12802">
              <w:rPr>
                <w:iCs/>
              </w:rPr>
              <w:t>PE</w:t>
            </w:r>
          </w:p>
        </w:tc>
        <w:tc>
          <w:tcPr>
            <w:tcW w:w="1887" w:type="dxa"/>
            <w:shd w:val="clear" w:color="auto" w:fill="B8CCE4" w:themeFill="accent1" w:themeFillTint="66"/>
          </w:tcPr>
          <w:p w14:paraId="5169C884" w14:textId="77777777" w:rsidR="002A4DFA" w:rsidRPr="00C12802" w:rsidRDefault="002A4DFA" w:rsidP="005555E4">
            <w:pPr>
              <w:rPr>
                <w:iCs/>
              </w:rPr>
            </w:pPr>
            <w:r w:rsidRPr="00C12802">
              <w:rPr>
                <w:iCs/>
              </w:rPr>
              <w:t>BPAC</w:t>
            </w:r>
          </w:p>
        </w:tc>
        <w:tc>
          <w:tcPr>
            <w:tcW w:w="1885" w:type="dxa"/>
            <w:shd w:val="clear" w:color="auto" w:fill="B8CCE4" w:themeFill="accent1" w:themeFillTint="66"/>
          </w:tcPr>
          <w:p w14:paraId="623E57CD" w14:textId="77777777" w:rsidR="002A4DFA" w:rsidRPr="00C12802" w:rsidRDefault="002A4DFA" w:rsidP="005555E4">
            <w:pPr>
              <w:rPr>
                <w:iCs/>
              </w:rPr>
            </w:pPr>
            <w:r w:rsidRPr="00C12802">
              <w:rPr>
                <w:iCs/>
              </w:rPr>
              <w:t>FLEX $K</w:t>
            </w:r>
          </w:p>
        </w:tc>
      </w:tr>
      <w:tr w:rsidR="002A4DFA" w:rsidRPr="00C12802" w14:paraId="5EC530AD" w14:textId="77777777" w:rsidTr="005555E4">
        <w:tc>
          <w:tcPr>
            <w:tcW w:w="1885" w:type="dxa"/>
          </w:tcPr>
          <w:p w14:paraId="081BB5D1" w14:textId="77777777" w:rsidR="002A4DFA" w:rsidRPr="00C12802" w:rsidRDefault="002A4DFA" w:rsidP="005555E4">
            <w:pPr>
              <w:rPr>
                <w:iCs/>
              </w:rPr>
            </w:pPr>
          </w:p>
        </w:tc>
        <w:tc>
          <w:tcPr>
            <w:tcW w:w="1848" w:type="dxa"/>
          </w:tcPr>
          <w:p w14:paraId="2A1ADA7C" w14:textId="77777777" w:rsidR="002A4DFA" w:rsidRPr="00C12802" w:rsidRDefault="002A4DFA" w:rsidP="005555E4">
            <w:pPr>
              <w:rPr>
                <w:iCs/>
              </w:rPr>
            </w:pPr>
          </w:p>
        </w:tc>
        <w:tc>
          <w:tcPr>
            <w:tcW w:w="1845" w:type="dxa"/>
          </w:tcPr>
          <w:p w14:paraId="633C8C6E" w14:textId="77777777" w:rsidR="002A4DFA" w:rsidRPr="00C12802" w:rsidRDefault="002A4DFA" w:rsidP="005555E4">
            <w:pPr>
              <w:rPr>
                <w:iCs/>
              </w:rPr>
            </w:pPr>
          </w:p>
        </w:tc>
        <w:tc>
          <w:tcPr>
            <w:tcW w:w="1887" w:type="dxa"/>
          </w:tcPr>
          <w:p w14:paraId="24E43972" w14:textId="77777777" w:rsidR="002A4DFA" w:rsidRPr="00C12802" w:rsidRDefault="002A4DFA" w:rsidP="005555E4">
            <w:pPr>
              <w:rPr>
                <w:iCs/>
              </w:rPr>
            </w:pPr>
          </w:p>
        </w:tc>
        <w:tc>
          <w:tcPr>
            <w:tcW w:w="1885" w:type="dxa"/>
          </w:tcPr>
          <w:p w14:paraId="627C89F4" w14:textId="77777777" w:rsidR="002A4DFA" w:rsidRPr="00C12802" w:rsidRDefault="002A4DFA" w:rsidP="005555E4">
            <w:pPr>
              <w:rPr>
                <w:iCs/>
              </w:rPr>
            </w:pPr>
          </w:p>
        </w:tc>
      </w:tr>
      <w:tr w:rsidR="002A4DFA" w:rsidRPr="00C12802" w14:paraId="03DB9DE2" w14:textId="77777777" w:rsidTr="005555E4">
        <w:tc>
          <w:tcPr>
            <w:tcW w:w="1885" w:type="dxa"/>
          </w:tcPr>
          <w:p w14:paraId="4DE95149" w14:textId="77777777" w:rsidR="002A4DFA" w:rsidRPr="00C12802" w:rsidRDefault="002A4DFA" w:rsidP="005555E4">
            <w:pPr>
              <w:rPr>
                <w:iCs/>
              </w:rPr>
            </w:pPr>
          </w:p>
        </w:tc>
        <w:tc>
          <w:tcPr>
            <w:tcW w:w="1848" w:type="dxa"/>
          </w:tcPr>
          <w:p w14:paraId="0AE041B4" w14:textId="77777777" w:rsidR="002A4DFA" w:rsidRPr="00C12802" w:rsidRDefault="002A4DFA" w:rsidP="005555E4">
            <w:pPr>
              <w:rPr>
                <w:iCs/>
              </w:rPr>
            </w:pPr>
          </w:p>
        </w:tc>
        <w:tc>
          <w:tcPr>
            <w:tcW w:w="1845" w:type="dxa"/>
          </w:tcPr>
          <w:p w14:paraId="5845443F" w14:textId="77777777" w:rsidR="002A4DFA" w:rsidRPr="00C12802" w:rsidRDefault="002A4DFA" w:rsidP="005555E4">
            <w:pPr>
              <w:rPr>
                <w:iCs/>
              </w:rPr>
            </w:pPr>
          </w:p>
        </w:tc>
        <w:tc>
          <w:tcPr>
            <w:tcW w:w="1887" w:type="dxa"/>
          </w:tcPr>
          <w:p w14:paraId="74580504" w14:textId="77777777" w:rsidR="002A4DFA" w:rsidRPr="00C12802" w:rsidRDefault="002A4DFA" w:rsidP="005555E4">
            <w:pPr>
              <w:rPr>
                <w:iCs/>
              </w:rPr>
            </w:pPr>
          </w:p>
        </w:tc>
        <w:tc>
          <w:tcPr>
            <w:tcW w:w="1885" w:type="dxa"/>
          </w:tcPr>
          <w:p w14:paraId="6FC56C60" w14:textId="77777777" w:rsidR="002A4DFA" w:rsidRPr="00C12802" w:rsidRDefault="002A4DFA" w:rsidP="005555E4">
            <w:pPr>
              <w:rPr>
                <w:iCs/>
              </w:rPr>
            </w:pPr>
          </w:p>
        </w:tc>
      </w:tr>
      <w:tr w:rsidR="002A4DFA" w:rsidRPr="00C12802" w14:paraId="2A0411A3" w14:textId="77777777" w:rsidTr="005555E4">
        <w:tc>
          <w:tcPr>
            <w:tcW w:w="1885" w:type="dxa"/>
          </w:tcPr>
          <w:p w14:paraId="1B449616" w14:textId="77777777" w:rsidR="002A4DFA" w:rsidRPr="00C12802" w:rsidRDefault="002A4DFA" w:rsidP="005555E4">
            <w:pPr>
              <w:rPr>
                <w:iCs/>
              </w:rPr>
            </w:pPr>
          </w:p>
        </w:tc>
        <w:tc>
          <w:tcPr>
            <w:tcW w:w="1848" w:type="dxa"/>
          </w:tcPr>
          <w:p w14:paraId="313E7933" w14:textId="77777777" w:rsidR="002A4DFA" w:rsidRPr="00C12802" w:rsidRDefault="002A4DFA" w:rsidP="005555E4">
            <w:pPr>
              <w:rPr>
                <w:iCs/>
              </w:rPr>
            </w:pPr>
          </w:p>
        </w:tc>
        <w:tc>
          <w:tcPr>
            <w:tcW w:w="1845" w:type="dxa"/>
          </w:tcPr>
          <w:p w14:paraId="44BC5DA3" w14:textId="77777777" w:rsidR="002A4DFA" w:rsidRPr="00C12802" w:rsidRDefault="002A4DFA" w:rsidP="005555E4">
            <w:pPr>
              <w:rPr>
                <w:iCs/>
              </w:rPr>
            </w:pPr>
          </w:p>
        </w:tc>
        <w:tc>
          <w:tcPr>
            <w:tcW w:w="1887" w:type="dxa"/>
          </w:tcPr>
          <w:p w14:paraId="09611454" w14:textId="77777777" w:rsidR="002A4DFA" w:rsidRPr="00C12802" w:rsidRDefault="002A4DFA" w:rsidP="005555E4">
            <w:pPr>
              <w:rPr>
                <w:iCs/>
              </w:rPr>
            </w:pPr>
          </w:p>
        </w:tc>
        <w:tc>
          <w:tcPr>
            <w:tcW w:w="1885" w:type="dxa"/>
          </w:tcPr>
          <w:p w14:paraId="6C559362" w14:textId="77777777" w:rsidR="002A4DFA" w:rsidRPr="00C12802" w:rsidRDefault="002A4DFA" w:rsidP="005555E4">
            <w:pPr>
              <w:rPr>
                <w:iCs/>
              </w:rPr>
            </w:pPr>
          </w:p>
        </w:tc>
      </w:tr>
      <w:tr w:rsidR="002A4DFA" w:rsidRPr="00C12802" w14:paraId="0493FDED" w14:textId="77777777" w:rsidTr="005555E4">
        <w:tc>
          <w:tcPr>
            <w:tcW w:w="1885" w:type="dxa"/>
          </w:tcPr>
          <w:p w14:paraId="79255794" w14:textId="77777777" w:rsidR="002A4DFA" w:rsidRPr="00C12802" w:rsidRDefault="002A4DFA" w:rsidP="005555E4">
            <w:pPr>
              <w:rPr>
                <w:iCs/>
              </w:rPr>
            </w:pPr>
          </w:p>
        </w:tc>
        <w:tc>
          <w:tcPr>
            <w:tcW w:w="1848" w:type="dxa"/>
          </w:tcPr>
          <w:p w14:paraId="289DBFE7" w14:textId="77777777" w:rsidR="002A4DFA" w:rsidRPr="00C12802" w:rsidRDefault="002A4DFA" w:rsidP="005555E4">
            <w:pPr>
              <w:rPr>
                <w:iCs/>
              </w:rPr>
            </w:pPr>
          </w:p>
        </w:tc>
        <w:tc>
          <w:tcPr>
            <w:tcW w:w="1845" w:type="dxa"/>
          </w:tcPr>
          <w:p w14:paraId="46D7D390" w14:textId="77777777" w:rsidR="002A4DFA" w:rsidRPr="00C12802" w:rsidRDefault="002A4DFA" w:rsidP="005555E4">
            <w:pPr>
              <w:rPr>
                <w:iCs/>
              </w:rPr>
            </w:pPr>
          </w:p>
        </w:tc>
        <w:tc>
          <w:tcPr>
            <w:tcW w:w="1887" w:type="dxa"/>
          </w:tcPr>
          <w:p w14:paraId="60DC2290" w14:textId="77777777" w:rsidR="002A4DFA" w:rsidRPr="00C12802" w:rsidRDefault="002A4DFA" w:rsidP="005555E4">
            <w:pPr>
              <w:rPr>
                <w:iCs/>
              </w:rPr>
            </w:pPr>
          </w:p>
        </w:tc>
        <w:tc>
          <w:tcPr>
            <w:tcW w:w="1885" w:type="dxa"/>
          </w:tcPr>
          <w:p w14:paraId="7826D3B0" w14:textId="77777777" w:rsidR="002A4DFA" w:rsidRPr="00C12802" w:rsidRDefault="002A4DFA" w:rsidP="005555E4">
            <w:pPr>
              <w:rPr>
                <w:iCs/>
              </w:rPr>
            </w:pPr>
          </w:p>
        </w:tc>
      </w:tr>
      <w:tr w:rsidR="002A4DFA" w:rsidRPr="00C12802" w14:paraId="26D0A7C4" w14:textId="77777777" w:rsidTr="005555E4">
        <w:tc>
          <w:tcPr>
            <w:tcW w:w="1885" w:type="dxa"/>
          </w:tcPr>
          <w:p w14:paraId="3C8131A8" w14:textId="77777777" w:rsidR="002A4DFA" w:rsidRPr="00C12802" w:rsidRDefault="002A4DFA" w:rsidP="005555E4">
            <w:pPr>
              <w:rPr>
                <w:iCs/>
              </w:rPr>
            </w:pPr>
          </w:p>
        </w:tc>
        <w:tc>
          <w:tcPr>
            <w:tcW w:w="1848" w:type="dxa"/>
          </w:tcPr>
          <w:p w14:paraId="435ADB97" w14:textId="77777777" w:rsidR="002A4DFA" w:rsidRPr="00C12802" w:rsidRDefault="002A4DFA" w:rsidP="005555E4">
            <w:pPr>
              <w:rPr>
                <w:iCs/>
              </w:rPr>
            </w:pPr>
          </w:p>
        </w:tc>
        <w:tc>
          <w:tcPr>
            <w:tcW w:w="1845" w:type="dxa"/>
          </w:tcPr>
          <w:p w14:paraId="0FA6F65E" w14:textId="77777777" w:rsidR="002A4DFA" w:rsidRPr="00C12802" w:rsidRDefault="002A4DFA" w:rsidP="005555E4">
            <w:pPr>
              <w:rPr>
                <w:iCs/>
              </w:rPr>
            </w:pPr>
          </w:p>
        </w:tc>
        <w:tc>
          <w:tcPr>
            <w:tcW w:w="1887" w:type="dxa"/>
          </w:tcPr>
          <w:p w14:paraId="134624B4" w14:textId="77777777" w:rsidR="002A4DFA" w:rsidRPr="00C12802" w:rsidRDefault="002A4DFA" w:rsidP="005555E4">
            <w:pPr>
              <w:rPr>
                <w:iCs/>
              </w:rPr>
            </w:pPr>
          </w:p>
        </w:tc>
        <w:tc>
          <w:tcPr>
            <w:tcW w:w="1885" w:type="dxa"/>
          </w:tcPr>
          <w:p w14:paraId="04FADBD8" w14:textId="77777777" w:rsidR="002A4DFA" w:rsidRPr="00C12802" w:rsidRDefault="002A4DFA" w:rsidP="005555E4">
            <w:pPr>
              <w:rPr>
                <w:iCs/>
              </w:rPr>
            </w:pPr>
          </w:p>
        </w:tc>
      </w:tr>
      <w:tr w:rsidR="002A4DFA" w:rsidRPr="00C12802" w14:paraId="2F11ADEF" w14:textId="77777777" w:rsidTr="005555E4">
        <w:tc>
          <w:tcPr>
            <w:tcW w:w="1885" w:type="dxa"/>
          </w:tcPr>
          <w:p w14:paraId="2DC0C9D2" w14:textId="77777777" w:rsidR="002A4DFA" w:rsidRPr="00C12802" w:rsidRDefault="002A4DFA" w:rsidP="005555E4">
            <w:pPr>
              <w:rPr>
                <w:iCs/>
              </w:rPr>
            </w:pPr>
          </w:p>
        </w:tc>
        <w:tc>
          <w:tcPr>
            <w:tcW w:w="1848" w:type="dxa"/>
          </w:tcPr>
          <w:p w14:paraId="580B38EE" w14:textId="77777777" w:rsidR="002A4DFA" w:rsidRPr="00C12802" w:rsidRDefault="002A4DFA" w:rsidP="005555E4">
            <w:pPr>
              <w:rPr>
                <w:iCs/>
              </w:rPr>
            </w:pPr>
          </w:p>
        </w:tc>
        <w:tc>
          <w:tcPr>
            <w:tcW w:w="1845" w:type="dxa"/>
          </w:tcPr>
          <w:p w14:paraId="4193F2C7" w14:textId="77777777" w:rsidR="002A4DFA" w:rsidRPr="00C12802" w:rsidRDefault="002A4DFA" w:rsidP="005555E4">
            <w:pPr>
              <w:rPr>
                <w:iCs/>
              </w:rPr>
            </w:pPr>
          </w:p>
        </w:tc>
        <w:tc>
          <w:tcPr>
            <w:tcW w:w="1887" w:type="dxa"/>
          </w:tcPr>
          <w:p w14:paraId="63D5A0D8" w14:textId="77777777" w:rsidR="002A4DFA" w:rsidRPr="00C12802" w:rsidRDefault="002A4DFA" w:rsidP="005555E4">
            <w:pPr>
              <w:rPr>
                <w:iCs/>
              </w:rPr>
            </w:pPr>
          </w:p>
        </w:tc>
        <w:tc>
          <w:tcPr>
            <w:tcW w:w="1885" w:type="dxa"/>
          </w:tcPr>
          <w:p w14:paraId="15887588" w14:textId="77777777" w:rsidR="002A4DFA" w:rsidRPr="00C12802" w:rsidRDefault="002A4DFA" w:rsidP="005555E4">
            <w:pPr>
              <w:rPr>
                <w:iCs/>
              </w:rPr>
            </w:pPr>
          </w:p>
        </w:tc>
      </w:tr>
      <w:tr w:rsidR="002A4DFA" w:rsidRPr="00C12802" w14:paraId="59C13CE5" w14:textId="77777777" w:rsidTr="005555E4">
        <w:tc>
          <w:tcPr>
            <w:tcW w:w="1885" w:type="dxa"/>
          </w:tcPr>
          <w:p w14:paraId="544A8742" w14:textId="77777777" w:rsidR="002A4DFA" w:rsidRPr="00C12802" w:rsidRDefault="002A4DFA" w:rsidP="005555E4">
            <w:pPr>
              <w:rPr>
                <w:iCs/>
              </w:rPr>
            </w:pPr>
          </w:p>
        </w:tc>
        <w:tc>
          <w:tcPr>
            <w:tcW w:w="1848" w:type="dxa"/>
          </w:tcPr>
          <w:p w14:paraId="4A33DC39" w14:textId="77777777" w:rsidR="002A4DFA" w:rsidRPr="00C12802" w:rsidRDefault="002A4DFA" w:rsidP="005555E4">
            <w:pPr>
              <w:rPr>
                <w:iCs/>
              </w:rPr>
            </w:pPr>
          </w:p>
        </w:tc>
        <w:tc>
          <w:tcPr>
            <w:tcW w:w="1845" w:type="dxa"/>
          </w:tcPr>
          <w:p w14:paraId="42944A1A" w14:textId="77777777" w:rsidR="002A4DFA" w:rsidRPr="00C12802" w:rsidRDefault="002A4DFA" w:rsidP="005555E4">
            <w:pPr>
              <w:rPr>
                <w:iCs/>
              </w:rPr>
            </w:pPr>
          </w:p>
        </w:tc>
        <w:tc>
          <w:tcPr>
            <w:tcW w:w="1887" w:type="dxa"/>
          </w:tcPr>
          <w:p w14:paraId="4DEBA7A7" w14:textId="77777777" w:rsidR="002A4DFA" w:rsidRPr="00C12802" w:rsidRDefault="002A4DFA" w:rsidP="005555E4">
            <w:pPr>
              <w:rPr>
                <w:iCs/>
              </w:rPr>
            </w:pPr>
          </w:p>
        </w:tc>
        <w:tc>
          <w:tcPr>
            <w:tcW w:w="1885" w:type="dxa"/>
          </w:tcPr>
          <w:p w14:paraId="648B9432" w14:textId="77777777" w:rsidR="002A4DFA" w:rsidRPr="00C12802" w:rsidRDefault="002A4DFA" w:rsidP="005555E4">
            <w:pPr>
              <w:rPr>
                <w:iCs/>
              </w:rPr>
            </w:pPr>
          </w:p>
        </w:tc>
      </w:tr>
      <w:tr w:rsidR="002A4DFA" w:rsidRPr="00C12802" w14:paraId="3F8A1826" w14:textId="77777777" w:rsidTr="005555E4">
        <w:tc>
          <w:tcPr>
            <w:tcW w:w="1885" w:type="dxa"/>
          </w:tcPr>
          <w:p w14:paraId="654A0B42" w14:textId="77777777" w:rsidR="002A4DFA" w:rsidRPr="00C12802" w:rsidRDefault="002A4DFA" w:rsidP="005555E4">
            <w:pPr>
              <w:rPr>
                <w:bCs/>
              </w:rPr>
            </w:pPr>
          </w:p>
        </w:tc>
        <w:tc>
          <w:tcPr>
            <w:tcW w:w="1848" w:type="dxa"/>
          </w:tcPr>
          <w:p w14:paraId="649EDCA8" w14:textId="77777777" w:rsidR="002A4DFA" w:rsidRPr="00C12802" w:rsidRDefault="002A4DFA" w:rsidP="005555E4">
            <w:pPr>
              <w:rPr>
                <w:bCs/>
              </w:rPr>
            </w:pPr>
          </w:p>
        </w:tc>
        <w:tc>
          <w:tcPr>
            <w:tcW w:w="1845" w:type="dxa"/>
          </w:tcPr>
          <w:p w14:paraId="3D8418A2" w14:textId="77777777" w:rsidR="002A4DFA" w:rsidRPr="00C12802" w:rsidRDefault="002A4DFA" w:rsidP="005555E4">
            <w:pPr>
              <w:rPr>
                <w:bCs/>
              </w:rPr>
            </w:pPr>
          </w:p>
        </w:tc>
        <w:tc>
          <w:tcPr>
            <w:tcW w:w="1887" w:type="dxa"/>
          </w:tcPr>
          <w:p w14:paraId="0FB1E582" w14:textId="77777777" w:rsidR="002A4DFA" w:rsidRPr="00C12802" w:rsidRDefault="002A4DFA" w:rsidP="005555E4">
            <w:pPr>
              <w:rPr>
                <w:bCs/>
              </w:rPr>
            </w:pPr>
          </w:p>
        </w:tc>
        <w:tc>
          <w:tcPr>
            <w:tcW w:w="1885" w:type="dxa"/>
          </w:tcPr>
          <w:p w14:paraId="36BE59DC" w14:textId="77777777" w:rsidR="002A4DFA" w:rsidRPr="00C12802" w:rsidRDefault="002A4DFA" w:rsidP="005555E4">
            <w:pPr>
              <w:rPr>
                <w:iCs/>
              </w:rPr>
            </w:pPr>
          </w:p>
        </w:tc>
      </w:tr>
    </w:tbl>
    <w:p w14:paraId="2FCD51BB" w14:textId="77777777" w:rsidR="002A4DFA" w:rsidRPr="00C12802" w:rsidRDefault="002A4DFA" w:rsidP="002A4DFA">
      <w:pPr>
        <w:spacing w:after="0" w:line="240" w:lineRule="auto"/>
        <w:rPr>
          <w:rFonts w:ascii="Times New Roman" w:eastAsia="Times New Roman" w:hAnsi="Times New Roman" w:cs="Times New Roman"/>
          <w:iCs/>
          <w:sz w:val="20"/>
          <w:szCs w:val="20"/>
        </w:rPr>
      </w:pPr>
    </w:p>
    <w:p w14:paraId="72C54A4C" w14:textId="77777777" w:rsidR="002A4DFA" w:rsidRPr="00C12802" w:rsidRDefault="002A4DFA" w:rsidP="002A4DFA">
      <w:pPr>
        <w:spacing w:after="0" w:line="240" w:lineRule="auto"/>
        <w:rPr>
          <w:rFonts w:ascii="Times New Roman" w:eastAsia="Times New Roman" w:hAnsi="Times New Roman" w:cs="Times New Roman"/>
          <w:b/>
          <w:sz w:val="20"/>
          <w:szCs w:val="20"/>
        </w:rPr>
      </w:pPr>
    </w:p>
    <w:p w14:paraId="15C03DDF" w14:textId="77777777" w:rsidR="002A4DFA" w:rsidRPr="00C12802" w:rsidRDefault="002A4DFA" w:rsidP="002A4DFA">
      <w:pPr>
        <w:spacing w:after="0" w:line="240" w:lineRule="auto"/>
        <w:rPr>
          <w:rFonts w:ascii="Times New Roman" w:eastAsia="Times New Roman" w:hAnsi="Times New Roman" w:cs="Times New Roman"/>
          <w:b/>
          <w:sz w:val="20"/>
          <w:szCs w:val="20"/>
        </w:rPr>
      </w:pPr>
      <w:r w:rsidRPr="007B7EBD">
        <w:rPr>
          <w:rFonts w:ascii="Times New Roman" w:eastAsia="Times New Roman" w:hAnsi="Times New Roman" w:cs="Times New Roman"/>
          <w:b/>
          <w:sz w:val="20"/>
          <w:szCs w:val="20"/>
        </w:rPr>
        <w:t xml:space="preserve">3.  Is this Source MIP, </w:t>
      </w:r>
      <w:r w:rsidRPr="00BF58B8">
        <w:rPr>
          <w:rFonts w:ascii="Times New Roman" w:eastAsia="Times New Roman" w:hAnsi="Times New Roman" w:cs="Times New Roman"/>
          <w:b/>
          <w:sz w:val="20"/>
          <w:szCs w:val="20"/>
          <w:highlight w:val="yellow"/>
        </w:rPr>
        <w:t>Overseas Operations</w:t>
      </w:r>
      <w:r w:rsidRPr="007B7EBD">
        <w:rPr>
          <w:rFonts w:ascii="Times New Roman" w:eastAsia="Times New Roman" w:hAnsi="Times New Roman" w:cs="Times New Roman"/>
          <w:b/>
          <w:sz w:val="20"/>
          <w:szCs w:val="20"/>
        </w:rPr>
        <w:t xml:space="preserve">, EDI, PDI or Supplemental funded?  MIP </w:t>
      </w:r>
      <w:sdt>
        <w:sdtPr>
          <w:rPr>
            <w:rFonts w:ascii="Times New Roman" w:eastAsia="Times New Roman" w:hAnsi="Times New Roman" w:cs="Times New Roman"/>
            <w:b/>
            <w:sz w:val="20"/>
            <w:szCs w:val="20"/>
          </w:rPr>
          <w:id w:val="-680592351"/>
          <w14:checkbox>
            <w14:checked w14:val="0"/>
            <w14:checkedState w14:val="2612" w14:font="MS Gothic"/>
            <w14:uncheckedState w14:val="2610" w14:font="MS Gothic"/>
          </w14:checkbox>
        </w:sdtPr>
        <w:sdtEndPr/>
        <w:sdtContent>
          <w:r w:rsidRPr="007B7EBD">
            <w:rPr>
              <w:rFonts w:ascii="Segoe UI Symbol" w:eastAsia="Times New Roman" w:hAnsi="Segoe UI Symbol" w:cs="Segoe UI Symbol"/>
              <w:b/>
              <w:sz w:val="20"/>
              <w:szCs w:val="20"/>
            </w:rPr>
            <w:t>☐</w:t>
          </w:r>
        </w:sdtContent>
      </w:sdt>
      <w:r w:rsidRPr="007B7EBD">
        <w:rPr>
          <w:rFonts w:ascii="Times New Roman" w:eastAsia="Times New Roman" w:hAnsi="Times New Roman" w:cs="Times New Roman"/>
          <w:b/>
          <w:sz w:val="20"/>
          <w:szCs w:val="20"/>
        </w:rPr>
        <w:t xml:space="preserve">  </w:t>
      </w:r>
      <w:r w:rsidRPr="00BF58B8">
        <w:rPr>
          <w:rFonts w:ascii="Times New Roman" w:eastAsia="Times New Roman" w:hAnsi="Times New Roman" w:cs="Times New Roman"/>
          <w:b/>
          <w:sz w:val="20"/>
          <w:szCs w:val="20"/>
          <w:highlight w:val="yellow"/>
        </w:rPr>
        <w:t>Overseas Operations</w:t>
      </w:r>
      <w:r w:rsidRPr="007B7EBD">
        <w:rPr>
          <w:rFonts w:ascii="Times New Roman" w:eastAsia="Times New Roman" w:hAnsi="Times New Roman" w:cs="Times New Roman"/>
          <w:b/>
          <w:sz w:val="20"/>
          <w:szCs w:val="20"/>
        </w:rPr>
        <w:t xml:space="preserve">   </w:t>
      </w:r>
      <w:sdt>
        <w:sdtPr>
          <w:rPr>
            <w:rFonts w:ascii="Times New Roman" w:eastAsia="Times New Roman" w:hAnsi="Times New Roman" w:cs="Times New Roman"/>
            <w:b/>
            <w:sz w:val="20"/>
            <w:szCs w:val="20"/>
          </w:rPr>
          <w:id w:val="1439109727"/>
          <w14:checkbox>
            <w14:checked w14:val="0"/>
            <w14:checkedState w14:val="2612" w14:font="MS Gothic"/>
            <w14:uncheckedState w14:val="2610" w14:font="MS Gothic"/>
          </w14:checkbox>
        </w:sdtPr>
        <w:sdtEndPr/>
        <w:sdtContent>
          <w:r w:rsidRPr="007B7EBD">
            <w:rPr>
              <w:rFonts w:ascii="Segoe UI Symbol" w:eastAsia="Times New Roman" w:hAnsi="Segoe UI Symbol" w:cs="Segoe UI Symbol"/>
              <w:b/>
              <w:sz w:val="20"/>
              <w:szCs w:val="20"/>
            </w:rPr>
            <w:t>☐</w:t>
          </w:r>
        </w:sdtContent>
      </w:sdt>
      <w:r w:rsidRPr="007B7EBD">
        <w:rPr>
          <w:rFonts w:ascii="Times New Roman" w:eastAsia="Times New Roman" w:hAnsi="Times New Roman" w:cs="Times New Roman"/>
          <w:b/>
          <w:sz w:val="20"/>
          <w:szCs w:val="20"/>
        </w:rPr>
        <w:t xml:space="preserve">  EDI   </w:t>
      </w:r>
      <w:proofErr w:type="gramStart"/>
      <w:r w:rsidRPr="007B7EBD">
        <w:rPr>
          <w:rFonts w:ascii="Segoe UI Symbol" w:eastAsia="Times New Roman" w:hAnsi="Segoe UI Symbol" w:cs="Segoe UI Symbol"/>
          <w:b/>
          <w:sz w:val="20"/>
          <w:szCs w:val="20"/>
        </w:rPr>
        <w:t>☐</w:t>
      </w:r>
      <w:r w:rsidRPr="007B7EBD">
        <w:rPr>
          <w:rFonts w:ascii="Times New Roman" w:eastAsia="Times New Roman" w:hAnsi="Times New Roman" w:cs="Times New Roman"/>
          <w:b/>
          <w:sz w:val="20"/>
          <w:szCs w:val="20"/>
        </w:rPr>
        <w:t xml:space="preserve">  PDI</w:t>
      </w:r>
      <w:proofErr w:type="gramEnd"/>
      <w:r w:rsidRPr="007B7EBD">
        <w:rPr>
          <w:rFonts w:ascii="Times New Roman" w:eastAsia="Times New Roman" w:hAnsi="Times New Roman" w:cs="Times New Roman"/>
          <w:b/>
          <w:sz w:val="20"/>
          <w:szCs w:val="20"/>
        </w:rPr>
        <w:t xml:space="preserve">   </w:t>
      </w:r>
      <w:r w:rsidRPr="007B7EBD">
        <w:rPr>
          <w:rFonts w:ascii="Segoe UI Symbol" w:eastAsia="Times New Roman" w:hAnsi="Segoe UI Symbol" w:cs="Segoe UI Symbol"/>
          <w:b/>
          <w:sz w:val="20"/>
          <w:szCs w:val="20"/>
        </w:rPr>
        <w:t>☐</w:t>
      </w:r>
      <w:r w:rsidRPr="007B7EBD">
        <w:rPr>
          <w:rFonts w:ascii="Times New Roman" w:eastAsia="Times New Roman" w:hAnsi="Times New Roman" w:cs="Times New Roman"/>
          <w:b/>
          <w:sz w:val="20"/>
          <w:szCs w:val="20"/>
        </w:rPr>
        <w:t xml:space="preserve">  </w:t>
      </w:r>
      <w:proofErr w:type="spellStart"/>
      <w:r w:rsidRPr="007B7EBD">
        <w:rPr>
          <w:rFonts w:ascii="Times New Roman" w:eastAsia="Times New Roman" w:hAnsi="Times New Roman" w:cs="Times New Roman"/>
          <w:b/>
          <w:sz w:val="20"/>
          <w:szCs w:val="20"/>
        </w:rPr>
        <w:t>Supp</w:t>
      </w:r>
      <w:proofErr w:type="spellEnd"/>
      <w:r w:rsidRPr="007B7EBD">
        <w:rPr>
          <w:rFonts w:ascii="Times New Roman" w:eastAsia="Times New Roman" w:hAnsi="Times New Roman" w:cs="Times New Roman"/>
          <w:b/>
          <w:sz w:val="20"/>
          <w:szCs w:val="20"/>
        </w:rPr>
        <w:t xml:space="preserve">   </w:t>
      </w:r>
      <w:sdt>
        <w:sdtPr>
          <w:rPr>
            <w:rFonts w:ascii="Times New Roman" w:eastAsia="Times New Roman" w:hAnsi="Times New Roman" w:cs="Times New Roman"/>
            <w:b/>
            <w:sz w:val="20"/>
            <w:szCs w:val="20"/>
          </w:rPr>
          <w:id w:val="1749309155"/>
          <w14:checkbox>
            <w14:checked w14:val="0"/>
            <w14:checkedState w14:val="2612" w14:font="MS Gothic"/>
            <w14:uncheckedState w14:val="2610" w14:font="MS Gothic"/>
          </w14:checkbox>
        </w:sdtPr>
        <w:sdtEndPr/>
        <w:sdtContent>
          <w:r w:rsidRPr="007B7EBD">
            <w:rPr>
              <w:rFonts w:ascii="Segoe UI Symbol" w:eastAsia="Times New Roman" w:hAnsi="Segoe UI Symbol" w:cs="Segoe UI Symbol"/>
              <w:b/>
              <w:sz w:val="20"/>
              <w:szCs w:val="20"/>
            </w:rPr>
            <w:t>☐</w:t>
          </w:r>
        </w:sdtContent>
      </w:sdt>
      <w:r w:rsidRPr="007B7EBD">
        <w:rPr>
          <w:rFonts w:ascii="Times New Roman" w:eastAsia="Times New Roman" w:hAnsi="Times New Roman" w:cs="Times New Roman"/>
          <w:b/>
          <w:sz w:val="20"/>
          <w:szCs w:val="20"/>
        </w:rPr>
        <w:t xml:space="preserve">  N/A  </w:t>
      </w:r>
      <w:sdt>
        <w:sdtPr>
          <w:rPr>
            <w:rFonts w:ascii="Times New Roman" w:eastAsia="Times New Roman" w:hAnsi="Times New Roman" w:cs="Times New Roman"/>
            <w:b/>
            <w:sz w:val="20"/>
            <w:szCs w:val="20"/>
          </w:rPr>
          <w:id w:val="1809515345"/>
          <w14:checkbox>
            <w14:checked w14:val="0"/>
            <w14:checkedState w14:val="2612" w14:font="MS Gothic"/>
            <w14:uncheckedState w14:val="2610" w14:font="MS Gothic"/>
          </w14:checkbox>
        </w:sdtPr>
        <w:sdtEndPr/>
        <w:sdtContent>
          <w:r w:rsidRPr="007B7EBD">
            <w:rPr>
              <w:rFonts w:ascii="MS Gothic" w:eastAsia="MS Gothic" w:hAnsi="MS Gothic" w:cs="Times New Roman" w:hint="eastAsia"/>
              <w:b/>
              <w:sz w:val="20"/>
              <w:szCs w:val="20"/>
            </w:rPr>
            <w:t>☐</w:t>
          </w:r>
        </w:sdtContent>
      </w:sdt>
    </w:p>
    <w:p w14:paraId="0B125C05" w14:textId="77777777" w:rsidR="002A4DFA" w:rsidRPr="00C12802" w:rsidRDefault="002A4DFA" w:rsidP="002A4DFA">
      <w:pPr>
        <w:spacing w:after="0" w:line="240" w:lineRule="auto"/>
        <w:rPr>
          <w:rFonts w:ascii="Times New Roman" w:eastAsia="Times New Roman" w:hAnsi="Times New Roman" w:cs="Times New Roman"/>
          <w:b/>
          <w:sz w:val="20"/>
          <w:szCs w:val="20"/>
        </w:rPr>
      </w:pPr>
    </w:p>
    <w:p w14:paraId="5A60F4A5" w14:textId="77777777" w:rsidR="002A4DFA" w:rsidRPr="00C12802" w:rsidRDefault="002A4DFA" w:rsidP="002A4DFA">
      <w:pPr>
        <w:spacing w:after="0" w:line="240" w:lineRule="auto"/>
        <w:rPr>
          <w:rFonts w:ascii="Times New Roman" w:eastAsia="Times New Roman" w:hAnsi="Times New Roman" w:cs="Times New Roman"/>
          <w:b/>
          <w:sz w:val="20"/>
          <w:szCs w:val="20"/>
        </w:rPr>
      </w:pPr>
      <w:r w:rsidRPr="00C12802">
        <w:rPr>
          <w:rFonts w:ascii="Times New Roman" w:eastAsia="Times New Roman" w:hAnsi="Times New Roman" w:cs="Times New Roman"/>
          <w:b/>
          <w:sz w:val="20"/>
          <w:szCs w:val="20"/>
        </w:rPr>
        <w:t xml:space="preserve">4.  Are the funds currently obligated?     Yes </w:t>
      </w:r>
      <w:sdt>
        <w:sdtPr>
          <w:rPr>
            <w:rFonts w:ascii="Times New Roman" w:eastAsia="Times New Roman" w:hAnsi="Times New Roman" w:cs="Times New Roman"/>
            <w:b/>
            <w:sz w:val="20"/>
            <w:szCs w:val="20"/>
          </w:rPr>
          <w:id w:val="-1957790562"/>
          <w14:checkbox>
            <w14:checked w14:val="0"/>
            <w14:checkedState w14:val="2612" w14:font="MS Gothic"/>
            <w14:uncheckedState w14:val="2610" w14:font="MS Gothic"/>
          </w14:checkbox>
        </w:sdtPr>
        <w:sdtEndPr/>
        <w:sdtContent>
          <w:r w:rsidRPr="00C12802">
            <w:rPr>
              <w:rFonts w:ascii="Segoe UI Symbol" w:eastAsia="Times New Roman" w:hAnsi="Segoe UI Symbol" w:cs="Segoe UI Symbol"/>
              <w:b/>
              <w:sz w:val="20"/>
              <w:szCs w:val="20"/>
            </w:rPr>
            <w:t>☐</w:t>
          </w:r>
        </w:sdtContent>
      </w:sdt>
      <w:r w:rsidRPr="00C12802">
        <w:rPr>
          <w:rFonts w:ascii="Times New Roman" w:eastAsia="Times New Roman" w:hAnsi="Times New Roman" w:cs="Times New Roman"/>
          <w:b/>
          <w:sz w:val="20"/>
          <w:szCs w:val="20"/>
        </w:rPr>
        <w:t xml:space="preserve">  </w:t>
      </w:r>
      <w:r w:rsidRPr="00C12802">
        <w:rPr>
          <w:rFonts w:ascii="Times New Roman" w:eastAsia="Times New Roman" w:hAnsi="Times New Roman" w:cs="Times New Roman"/>
          <w:b/>
          <w:sz w:val="20"/>
          <w:szCs w:val="20"/>
        </w:rPr>
        <w:tab/>
        <w:t xml:space="preserve">No </w:t>
      </w:r>
      <w:sdt>
        <w:sdtPr>
          <w:rPr>
            <w:rFonts w:ascii="Times New Roman" w:eastAsia="Times New Roman" w:hAnsi="Times New Roman" w:cs="Times New Roman"/>
            <w:b/>
            <w:sz w:val="20"/>
            <w:szCs w:val="20"/>
          </w:rPr>
          <w:id w:val="-2080040562"/>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sidRPr="00C12802">
        <w:rPr>
          <w:rFonts w:ascii="Times New Roman" w:eastAsia="Times New Roman" w:hAnsi="Times New Roman" w:cs="Times New Roman"/>
          <w:b/>
          <w:color w:val="0000FF"/>
          <w:sz w:val="20"/>
          <w:szCs w:val="20"/>
        </w:rPr>
        <w:t>_</w:t>
      </w:r>
    </w:p>
    <w:p w14:paraId="54964D0F" w14:textId="77777777" w:rsidR="002A4DFA" w:rsidRPr="00C12802" w:rsidRDefault="002A4DFA" w:rsidP="002A4DFA">
      <w:pPr>
        <w:spacing w:after="0" w:line="240" w:lineRule="auto"/>
        <w:rPr>
          <w:rFonts w:ascii="Times New Roman" w:eastAsia="Times New Roman" w:hAnsi="Times New Roman" w:cs="Times New Roman"/>
          <w:sz w:val="20"/>
          <w:szCs w:val="20"/>
        </w:rPr>
      </w:pPr>
      <w:r w:rsidRPr="00C12802">
        <w:rPr>
          <w:rFonts w:ascii="Times New Roman" w:eastAsia="Times New Roman" w:hAnsi="Times New Roman" w:cs="Times New Roman"/>
          <w:b/>
          <w:sz w:val="20"/>
          <w:szCs w:val="20"/>
        </w:rPr>
        <w:t xml:space="preserve">    If yes, when will they be de-obligated and available for new obligation? </w:t>
      </w:r>
      <w:sdt>
        <w:sdtPr>
          <w:rPr>
            <w:rFonts w:ascii="Times New Roman" w:eastAsia="Times New Roman" w:hAnsi="Times New Roman" w:cs="Times New Roman"/>
            <w:b/>
            <w:sz w:val="20"/>
            <w:szCs w:val="20"/>
          </w:rPr>
          <w:id w:val="1452441913"/>
          <w:placeholder>
            <w:docPart w:val="76F5061888D7480DAB092A9F62038C2F"/>
          </w:placeholder>
          <w:showingPlcHdr/>
        </w:sdtPr>
        <w:sdtEndPr/>
        <w:sdtContent>
          <w:r w:rsidRPr="000B01C4">
            <w:rPr>
              <w:rStyle w:val="PlaceholderText"/>
              <w:color w:val="0000FF"/>
            </w:rPr>
            <w:t>Click or tap here to enter text.</w:t>
          </w:r>
        </w:sdtContent>
      </w:sdt>
    </w:p>
    <w:p w14:paraId="2517209A" w14:textId="77777777" w:rsidR="002A4DFA" w:rsidRDefault="002A4DFA" w:rsidP="002A4DFA">
      <w:pPr>
        <w:spacing w:after="0" w:line="240" w:lineRule="auto"/>
        <w:rPr>
          <w:rFonts w:ascii="Times New Roman" w:eastAsia="Times New Roman" w:hAnsi="Times New Roman" w:cs="Times New Roman"/>
          <w:sz w:val="20"/>
          <w:szCs w:val="20"/>
        </w:rPr>
      </w:pPr>
    </w:p>
    <w:p w14:paraId="034A79DC" w14:textId="77777777" w:rsidR="002A4DFA" w:rsidRPr="00C12802" w:rsidRDefault="002A4DFA" w:rsidP="002A4DFA">
      <w:pPr>
        <w:spacing w:after="0" w:line="240" w:lineRule="auto"/>
        <w:rPr>
          <w:rFonts w:ascii="Times New Roman" w:eastAsia="Times New Roman" w:hAnsi="Times New Roman" w:cs="Times New Roman"/>
          <w:b/>
          <w:sz w:val="20"/>
          <w:szCs w:val="20"/>
        </w:rPr>
      </w:pPr>
      <w:r w:rsidRPr="00C12802">
        <w:rPr>
          <w:rFonts w:ascii="Times New Roman" w:eastAsia="Times New Roman" w:hAnsi="Times New Roman" w:cs="Times New Roman"/>
          <w:b/>
          <w:sz w:val="20"/>
          <w:szCs w:val="20"/>
        </w:rPr>
        <w:t xml:space="preserve">5.  Are there any other reprogramming actions pending against the source program?  Yes </w:t>
      </w:r>
      <w:sdt>
        <w:sdtPr>
          <w:rPr>
            <w:rFonts w:ascii="Times New Roman" w:eastAsia="Times New Roman" w:hAnsi="Times New Roman" w:cs="Times New Roman"/>
            <w:b/>
            <w:sz w:val="20"/>
            <w:szCs w:val="20"/>
          </w:rPr>
          <w:id w:val="1876343848"/>
          <w14:checkbox>
            <w14:checked w14:val="0"/>
            <w14:checkedState w14:val="2612" w14:font="MS Gothic"/>
            <w14:uncheckedState w14:val="2610" w14:font="MS Gothic"/>
          </w14:checkbox>
        </w:sdtPr>
        <w:sdtEndPr/>
        <w:sdtContent>
          <w:r w:rsidRPr="00C12802">
            <w:rPr>
              <w:rFonts w:ascii="Segoe UI Symbol" w:eastAsia="Times New Roman" w:hAnsi="Segoe UI Symbol" w:cs="Segoe UI Symbol"/>
              <w:b/>
              <w:sz w:val="20"/>
              <w:szCs w:val="20"/>
            </w:rPr>
            <w:t>☐</w:t>
          </w:r>
        </w:sdtContent>
      </w:sdt>
      <w:r w:rsidRPr="00C12802">
        <w:rPr>
          <w:rFonts w:ascii="Times New Roman" w:eastAsia="Times New Roman" w:hAnsi="Times New Roman" w:cs="Times New Roman"/>
          <w:b/>
          <w:color w:val="0000FF"/>
          <w:sz w:val="20"/>
          <w:szCs w:val="20"/>
        </w:rPr>
        <w:t xml:space="preserve"> </w:t>
      </w:r>
      <w:r w:rsidRPr="00C12802">
        <w:rPr>
          <w:rFonts w:ascii="Times New Roman" w:eastAsia="Times New Roman" w:hAnsi="Times New Roman" w:cs="Times New Roman"/>
          <w:b/>
          <w:sz w:val="20"/>
          <w:szCs w:val="20"/>
        </w:rPr>
        <w:t xml:space="preserve"> No </w:t>
      </w:r>
      <w:sdt>
        <w:sdtPr>
          <w:rPr>
            <w:rFonts w:ascii="Times New Roman" w:eastAsia="Times New Roman" w:hAnsi="Times New Roman" w:cs="Times New Roman"/>
            <w:b/>
            <w:sz w:val="20"/>
            <w:szCs w:val="20"/>
          </w:rPr>
          <w:id w:val="-493953402"/>
          <w14:checkbox>
            <w14:checked w14:val="1"/>
            <w14:checkedState w14:val="2612" w14:font="MS Gothic"/>
            <w14:uncheckedState w14:val="2610" w14:font="MS Gothic"/>
          </w14:checkbox>
        </w:sdtPr>
        <w:sdtEndPr/>
        <w:sdtContent>
          <w:r w:rsidRPr="00C12802">
            <w:rPr>
              <w:rFonts w:ascii="Segoe UI Symbol" w:eastAsia="Times New Roman" w:hAnsi="Segoe UI Symbol" w:cs="Segoe UI Symbol"/>
              <w:b/>
              <w:sz w:val="20"/>
              <w:szCs w:val="20"/>
            </w:rPr>
            <w:t>☒</w:t>
          </w:r>
        </w:sdtContent>
      </w:sdt>
    </w:p>
    <w:p w14:paraId="5B318C17" w14:textId="77777777" w:rsidR="002A4DFA" w:rsidRPr="00C12802" w:rsidRDefault="002A4DFA" w:rsidP="002A4DFA">
      <w:pPr>
        <w:spacing w:after="0" w:line="240" w:lineRule="auto"/>
        <w:rPr>
          <w:rFonts w:ascii="Times New Roman" w:eastAsia="Times New Roman" w:hAnsi="Times New Roman" w:cs="Times New Roman"/>
          <w:i/>
          <w:iCs/>
          <w:sz w:val="20"/>
          <w:szCs w:val="20"/>
        </w:rPr>
      </w:pPr>
      <w:r w:rsidRPr="00C12802">
        <w:rPr>
          <w:rFonts w:ascii="Times New Roman" w:eastAsia="Times New Roman" w:hAnsi="Times New Roman" w:cs="Times New Roman"/>
          <w:i/>
          <w:iCs/>
          <w:sz w:val="20"/>
          <w:szCs w:val="20"/>
        </w:rPr>
        <w:t>Give details of why additional funds are available.</w:t>
      </w:r>
    </w:p>
    <w:p w14:paraId="16D83DC7" w14:textId="77777777" w:rsidR="002A4DFA" w:rsidRPr="00C12802" w:rsidRDefault="002A4DFA" w:rsidP="002A4DFA">
      <w:pPr>
        <w:spacing w:after="0" w:line="240" w:lineRule="auto"/>
        <w:rPr>
          <w:rFonts w:ascii="Times New Roman" w:eastAsia="Times New Roman" w:hAnsi="Times New Roman" w:cs="Times New Roman"/>
          <w:i/>
          <w:iCs/>
          <w:sz w:val="20"/>
          <w:szCs w:val="20"/>
        </w:rPr>
      </w:pPr>
    </w:p>
    <w:p w14:paraId="00C6C999" w14:textId="77777777" w:rsidR="002A4DFA" w:rsidRPr="00C12802" w:rsidRDefault="00A82753" w:rsidP="002A4DFA">
      <w:pPr>
        <w:spacing w:after="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26572469"/>
          <w:placeholder>
            <w:docPart w:val="76F5061888D7480DAB092A9F62038C2F"/>
          </w:placeholder>
          <w:showingPlcHdr/>
        </w:sdtPr>
        <w:sdtEndPr/>
        <w:sdtContent>
          <w:r w:rsidR="002A4DFA" w:rsidRPr="000B01C4">
            <w:rPr>
              <w:rStyle w:val="PlaceholderText"/>
              <w:color w:val="0000FF"/>
            </w:rPr>
            <w:t>Click or tap here to enter text.</w:t>
          </w:r>
        </w:sdtContent>
      </w:sdt>
      <w:r w:rsidR="002A4DFA" w:rsidRPr="00C12802">
        <w:rPr>
          <w:rFonts w:ascii="Times New Roman" w:eastAsia="Times New Roman" w:hAnsi="Times New Roman" w:cs="Times New Roman"/>
          <w:sz w:val="20"/>
          <w:szCs w:val="20"/>
        </w:rPr>
        <w:t xml:space="preserve"> </w:t>
      </w:r>
    </w:p>
    <w:p w14:paraId="65309EF0" w14:textId="77777777" w:rsidR="002A4DFA" w:rsidRPr="00C12802" w:rsidRDefault="002A4DFA" w:rsidP="002A4DFA">
      <w:pPr>
        <w:spacing w:after="0" w:line="240" w:lineRule="auto"/>
        <w:rPr>
          <w:rFonts w:ascii="Times New Roman" w:eastAsia="Times New Roman" w:hAnsi="Times New Roman" w:cs="Times New Roman"/>
          <w:i/>
          <w:sz w:val="20"/>
          <w:szCs w:val="20"/>
        </w:rPr>
      </w:pPr>
      <w:r w:rsidRPr="00C12802">
        <w:rPr>
          <w:rFonts w:ascii="Times New Roman" w:eastAsia="Times New Roman" w:hAnsi="Times New Roman" w:cs="Times New Roman"/>
          <w:b/>
          <w:sz w:val="20"/>
          <w:szCs w:val="20"/>
        </w:rPr>
        <w:t>6.  Is the source funding restricted in any way?</w:t>
      </w:r>
      <w:r w:rsidRPr="00C12802">
        <w:rPr>
          <w:rFonts w:ascii="Times New Roman" w:eastAsia="Times New Roman" w:hAnsi="Times New Roman" w:cs="Times New Roman"/>
          <w:sz w:val="20"/>
          <w:szCs w:val="20"/>
        </w:rPr>
        <w:t xml:space="preserve">  </w:t>
      </w:r>
      <w:r w:rsidRPr="00C12802">
        <w:rPr>
          <w:rFonts w:ascii="Times New Roman" w:eastAsia="Times New Roman" w:hAnsi="Times New Roman" w:cs="Times New Roman"/>
          <w:i/>
          <w:sz w:val="20"/>
          <w:szCs w:val="20"/>
        </w:rPr>
        <w:t>(OSD / Congressional Interest Item / Add, Previously Denied Reprogramming Source</w:t>
      </w:r>
      <w:proofErr w:type="gramStart"/>
      <w:r w:rsidRPr="00C12802">
        <w:rPr>
          <w:rFonts w:ascii="Times New Roman" w:eastAsia="Times New Roman" w:hAnsi="Times New Roman" w:cs="Times New Roman"/>
          <w:i/>
          <w:sz w:val="20"/>
          <w:szCs w:val="20"/>
        </w:rPr>
        <w:t>,  DD1414</w:t>
      </w:r>
      <w:proofErr w:type="gramEnd"/>
      <w:r w:rsidRPr="00C12802">
        <w:rPr>
          <w:rFonts w:ascii="Times New Roman" w:eastAsia="Times New Roman" w:hAnsi="Times New Roman" w:cs="Times New Roman"/>
          <w:i/>
          <w:sz w:val="20"/>
          <w:szCs w:val="20"/>
        </w:rPr>
        <w:t xml:space="preserve"> restrictions, etc.)</w:t>
      </w:r>
      <w:r w:rsidRPr="00C12802">
        <w:rPr>
          <w:rFonts w:ascii="Times New Roman" w:eastAsia="Times New Roman" w:hAnsi="Times New Roman" w:cs="Times New Roman"/>
          <w:sz w:val="20"/>
          <w:szCs w:val="20"/>
        </w:rPr>
        <w:t xml:space="preserve">      </w:t>
      </w:r>
      <w:proofErr w:type="gramStart"/>
      <w:r w:rsidRPr="00C12802">
        <w:rPr>
          <w:rFonts w:ascii="Times New Roman" w:eastAsia="Times New Roman" w:hAnsi="Times New Roman" w:cs="Times New Roman"/>
          <w:sz w:val="20"/>
          <w:szCs w:val="20"/>
        </w:rPr>
        <w:t xml:space="preserve">Yes  </w:t>
      </w:r>
      <w:proofErr w:type="gramEnd"/>
      <w:sdt>
        <w:sdtPr>
          <w:rPr>
            <w:rFonts w:ascii="Times New Roman" w:eastAsia="Times New Roman" w:hAnsi="Times New Roman" w:cs="Times New Roman"/>
            <w:sz w:val="20"/>
            <w:szCs w:val="20"/>
          </w:rPr>
          <w:id w:val="1118024794"/>
          <w14:checkbox>
            <w14:checked w14:val="0"/>
            <w14:checkedState w14:val="2612" w14:font="MS Gothic"/>
            <w14:uncheckedState w14:val="2610" w14:font="MS Gothic"/>
          </w14:checkbox>
        </w:sdtPr>
        <w:sdtEndPr/>
        <w:sdtContent>
          <w:r w:rsidRPr="00C12802">
            <w:rPr>
              <w:rFonts w:ascii="Segoe UI Symbol" w:eastAsia="Times New Roman" w:hAnsi="Segoe UI Symbol" w:cs="Segoe UI Symbol"/>
              <w:sz w:val="20"/>
              <w:szCs w:val="20"/>
            </w:rPr>
            <w:t>☐</w:t>
          </w:r>
        </w:sdtContent>
      </w:sdt>
      <w:r w:rsidRPr="00C12802">
        <w:rPr>
          <w:rFonts w:ascii="Times New Roman" w:eastAsia="Times New Roman" w:hAnsi="Times New Roman" w:cs="Times New Roman"/>
          <w:sz w:val="20"/>
          <w:szCs w:val="20"/>
        </w:rPr>
        <w:t xml:space="preserve">    No  </w:t>
      </w:r>
      <w:sdt>
        <w:sdtPr>
          <w:rPr>
            <w:rFonts w:ascii="Times New Roman" w:eastAsia="Times New Roman" w:hAnsi="Times New Roman" w:cs="Times New Roman"/>
            <w:sz w:val="20"/>
            <w:szCs w:val="20"/>
          </w:rPr>
          <w:id w:val="54912626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p w14:paraId="154E4B69" w14:textId="77777777" w:rsidR="002A4DFA" w:rsidRDefault="002A4DFA" w:rsidP="002A4DFA">
      <w:pPr>
        <w:spacing w:after="0" w:line="240" w:lineRule="auto"/>
        <w:rPr>
          <w:rFonts w:ascii="Times New Roman" w:eastAsia="Times New Roman" w:hAnsi="Times New Roman" w:cs="Times New Roman"/>
          <w:i/>
          <w:iCs/>
          <w:sz w:val="20"/>
          <w:szCs w:val="20"/>
        </w:rPr>
      </w:pPr>
    </w:p>
    <w:p w14:paraId="77AFC180" w14:textId="77777777" w:rsidR="002A4DFA" w:rsidRDefault="002A4DFA" w:rsidP="002A4DFA">
      <w:pPr>
        <w:spacing w:after="0" w:line="240" w:lineRule="auto"/>
        <w:rPr>
          <w:rFonts w:ascii="Times New Roman" w:eastAsia="Times New Roman" w:hAnsi="Times New Roman" w:cs="Times New Roman"/>
          <w:i/>
          <w:iCs/>
          <w:sz w:val="20"/>
          <w:szCs w:val="20"/>
        </w:rPr>
      </w:pPr>
      <w:r w:rsidRPr="0060158C">
        <w:rPr>
          <w:rFonts w:ascii="Times New Roman" w:eastAsia="Times New Roman" w:hAnsi="Times New Roman" w:cs="Times New Roman"/>
          <w:i/>
          <w:iCs/>
          <w:sz w:val="20"/>
          <w:szCs w:val="20"/>
        </w:rPr>
        <w:t xml:space="preserve">If yes, justify below why </w:t>
      </w:r>
      <w:r w:rsidRPr="007B7EBD">
        <w:rPr>
          <w:rFonts w:ascii="Times New Roman" w:eastAsia="Times New Roman" w:hAnsi="Times New Roman" w:cs="Times New Roman"/>
          <w:i/>
          <w:iCs/>
          <w:sz w:val="20"/>
          <w:szCs w:val="20"/>
        </w:rPr>
        <w:t>the source can be reprogrammed with the restrictions and</w:t>
      </w:r>
      <w:r w:rsidRPr="0060158C">
        <w:rPr>
          <w:rFonts w:ascii="Times New Roman" w:eastAsia="Times New Roman" w:hAnsi="Times New Roman" w:cs="Times New Roman"/>
          <w:i/>
          <w:iCs/>
          <w:sz w:val="20"/>
          <w:szCs w:val="20"/>
        </w:rPr>
        <w:t xml:space="preserve"> provide specific Congressional language</w:t>
      </w:r>
      <w:r>
        <w:rPr>
          <w:rFonts w:ascii="Times New Roman" w:eastAsia="Times New Roman" w:hAnsi="Times New Roman" w:cs="Times New Roman"/>
          <w:i/>
          <w:iCs/>
          <w:sz w:val="20"/>
          <w:szCs w:val="20"/>
        </w:rPr>
        <w:t xml:space="preserve">. </w:t>
      </w:r>
      <w:r w:rsidRPr="0060158C">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 xml:space="preserve">OSD Comptroller site link for </w:t>
      </w:r>
      <w:r w:rsidRPr="0060158C">
        <w:rPr>
          <w:rFonts w:ascii="Times New Roman" w:eastAsia="Times New Roman" w:hAnsi="Times New Roman" w:cs="Times New Roman"/>
          <w:i/>
          <w:iCs/>
          <w:sz w:val="20"/>
          <w:szCs w:val="20"/>
        </w:rPr>
        <w:t>DD Form 1414</w:t>
      </w:r>
      <w:r>
        <w:rPr>
          <w:rFonts w:ascii="Times New Roman" w:eastAsia="Times New Roman" w:hAnsi="Times New Roman" w:cs="Times New Roman"/>
          <w:i/>
          <w:iCs/>
          <w:sz w:val="20"/>
          <w:szCs w:val="20"/>
        </w:rPr>
        <w:t xml:space="preserve"> </w:t>
      </w:r>
      <w:r w:rsidRPr="00415F92">
        <w:rPr>
          <w:rFonts w:ascii="Times New Roman" w:eastAsia="Times New Roman" w:hAnsi="Times New Roman" w:cs="Times New Roman"/>
          <w:i/>
          <w:iCs/>
          <w:sz w:val="20"/>
          <w:szCs w:val="20"/>
        </w:rPr>
        <w:t>https://comptroller.defense.gov/Budget-Execution/</w:t>
      </w:r>
    </w:p>
    <w:p w14:paraId="2C9F3AD8" w14:textId="77777777" w:rsidR="002A4DFA" w:rsidRPr="0035334B" w:rsidRDefault="002A4DFA" w:rsidP="002A4DFA">
      <w:pPr>
        <w:spacing w:after="0" w:line="240" w:lineRule="auto"/>
        <w:rPr>
          <w:rFonts w:ascii="Times New Roman" w:eastAsia="Times New Roman" w:hAnsi="Times New Roman" w:cs="Times New Roman"/>
          <w:iCs/>
          <w:sz w:val="20"/>
          <w:szCs w:val="20"/>
        </w:rPr>
      </w:pPr>
    </w:p>
    <w:p w14:paraId="73A1474F" w14:textId="77777777" w:rsidR="002A4DFA" w:rsidRPr="00C12802" w:rsidRDefault="002A4DFA" w:rsidP="002A4DFA">
      <w:pPr>
        <w:spacing w:after="0" w:line="240" w:lineRule="auto"/>
        <w:rPr>
          <w:rFonts w:ascii="Times New Roman" w:eastAsia="Times New Roman" w:hAnsi="Times New Roman" w:cs="Times New Roman"/>
          <w:i/>
          <w:iCs/>
          <w:sz w:val="20"/>
          <w:szCs w:val="20"/>
        </w:rPr>
      </w:pPr>
    </w:p>
    <w:p w14:paraId="0D398F8C" w14:textId="77777777" w:rsidR="002A4DFA" w:rsidRPr="00C12802" w:rsidRDefault="002A4DFA" w:rsidP="002A4DFA">
      <w:pPr>
        <w:spacing w:after="0" w:line="240" w:lineRule="auto"/>
        <w:rPr>
          <w:rFonts w:ascii="Times New Roman" w:eastAsia="Times New Roman" w:hAnsi="Times New Roman" w:cs="Times New Roman"/>
          <w:i/>
          <w:iCs/>
          <w:sz w:val="20"/>
          <w:szCs w:val="20"/>
        </w:rPr>
      </w:pPr>
      <w:r w:rsidRPr="00C12802">
        <w:rPr>
          <w:rFonts w:ascii="Times New Roman" w:eastAsia="Times New Roman" w:hAnsi="Times New Roman" w:cs="Times New Roman"/>
          <w:i/>
          <w:iCs/>
          <w:sz w:val="20"/>
          <w:szCs w:val="20"/>
        </w:rPr>
        <w:t>SAF/FMBI can assist with determining restrictions on the DD Form 1414.</w:t>
      </w:r>
      <w:r w:rsidRPr="00C12802">
        <w:rPr>
          <w:rFonts w:ascii="Times New Roman" w:eastAsia="Times New Roman" w:hAnsi="Times New Roman" w:cs="Times New Roman"/>
          <w:sz w:val="20"/>
          <w:szCs w:val="20"/>
        </w:rPr>
        <w:t xml:space="preserve">  </w:t>
      </w:r>
    </w:p>
    <w:p w14:paraId="7444AC6C" w14:textId="77777777" w:rsidR="002A4DFA" w:rsidRDefault="002A4DFA" w:rsidP="002A4DFA">
      <w:pPr>
        <w:spacing w:after="0" w:line="240" w:lineRule="auto"/>
        <w:rPr>
          <w:rFonts w:ascii="Times New Roman" w:eastAsia="Times New Roman" w:hAnsi="Times New Roman" w:cs="Times New Roman"/>
          <w:b/>
          <w:sz w:val="20"/>
          <w:szCs w:val="20"/>
          <w:u w:val="single"/>
        </w:rPr>
      </w:pPr>
    </w:p>
    <w:p w14:paraId="09979EC7" w14:textId="77777777" w:rsidR="002A4DFA" w:rsidRPr="00C80C69" w:rsidRDefault="002A4DFA" w:rsidP="002A4DFA">
      <w:pPr>
        <w:spacing w:after="0" w:line="240" w:lineRule="auto"/>
        <w:rPr>
          <w:rFonts w:ascii="Times New Roman" w:eastAsia="Times New Roman" w:hAnsi="Times New Roman" w:cs="Times New Roman"/>
          <w:b/>
          <w:sz w:val="20"/>
          <w:szCs w:val="20"/>
        </w:rPr>
      </w:pPr>
      <w:r w:rsidRPr="00C80C69">
        <w:rPr>
          <w:rFonts w:ascii="Times New Roman" w:eastAsia="Times New Roman" w:hAnsi="Times New Roman" w:cs="Times New Roman"/>
          <w:b/>
          <w:sz w:val="20"/>
          <w:szCs w:val="20"/>
        </w:rPr>
        <w:t>Insert DD1414 snapshot below (include line item page and notes page</w:t>
      </w:r>
      <w:r>
        <w:rPr>
          <w:rFonts w:ascii="Times New Roman" w:eastAsia="Times New Roman" w:hAnsi="Times New Roman" w:cs="Times New Roman"/>
          <w:b/>
          <w:sz w:val="20"/>
          <w:szCs w:val="20"/>
        </w:rPr>
        <w:t>)</w:t>
      </w:r>
      <w:r w:rsidRPr="00C80C69">
        <w:rPr>
          <w:rFonts w:ascii="Times New Roman" w:eastAsia="Times New Roman" w:hAnsi="Times New Roman" w:cs="Times New Roman"/>
          <w:b/>
          <w:sz w:val="20"/>
          <w:szCs w:val="20"/>
        </w:rPr>
        <w:t>:</w:t>
      </w:r>
    </w:p>
    <w:p w14:paraId="18B2EF5E" w14:textId="77777777" w:rsidR="002A4DFA" w:rsidRDefault="002A4DFA" w:rsidP="002A4DFA">
      <w:pPr>
        <w:spacing w:after="0" w:line="240" w:lineRule="auto"/>
        <w:rPr>
          <w:rFonts w:ascii="Times New Roman" w:eastAsia="Times New Roman" w:hAnsi="Times New Roman" w:cs="Times New Roman"/>
          <w:b/>
          <w:sz w:val="20"/>
          <w:szCs w:val="20"/>
          <w:u w:val="single"/>
        </w:rPr>
      </w:pPr>
    </w:p>
    <w:p w14:paraId="2395B008" w14:textId="77777777" w:rsidR="002A4DFA" w:rsidRDefault="002A4DFA" w:rsidP="002A4DFA">
      <w:pPr>
        <w:spacing w:after="0" w:line="240" w:lineRule="auto"/>
        <w:rPr>
          <w:rFonts w:ascii="Times New Roman" w:eastAsia="Times New Roman" w:hAnsi="Times New Roman" w:cs="Times New Roman"/>
          <w:b/>
          <w:sz w:val="20"/>
          <w:szCs w:val="20"/>
          <w:u w:val="single"/>
        </w:rPr>
      </w:pPr>
    </w:p>
    <w:p w14:paraId="408EF64D" w14:textId="77777777" w:rsidR="002A4DFA" w:rsidRDefault="002A4DFA" w:rsidP="002A4DFA">
      <w:pPr>
        <w:spacing w:after="0" w:line="240" w:lineRule="auto"/>
        <w:rPr>
          <w:rFonts w:ascii="Times New Roman" w:eastAsia="Times New Roman" w:hAnsi="Times New Roman" w:cs="Times New Roman"/>
          <w:b/>
          <w:sz w:val="20"/>
          <w:szCs w:val="20"/>
          <w:u w:val="single"/>
        </w:rPr>
      </w:pPr>
    </w:p>
    <w:p w14:paraId="478BC82E" w14:textId="77777777" w:rsidR="002A4DFA" w:rsidRDefault="002A4DFA" w:rsidP="002A4DFA">
      <w:pPr>
        <w:spacing w:after="0" w:line="240" w:lineRule="auto"/>
        <w:rPr>
          <w:rFonts w:ascii="Times New Roman" w:eastAsia="Times New Roman" w:hAnsi="Times New Roman" w:cs="Times New Roman"/>
          <w:b/>
          <w:sz w:val="20"/>
          <w:szCs w:val="20"/>
          <w:u w:val="single"/>
        </w:rPr>
      </w:pPr>
    </w:p>
    <w:p w14:paraId="588B6F3E" w14:textId="77777777" w:rsidR="002A4DFA" w:rsidRDefault="002A4DFA" w:rsidP="002A4DFA">
      <w:pPr>
        <w:spacing w:after="0" w:line="240" w:lineRule="auto"/>
        <w:rPr>
          <w:rFonts w:ascii="Times New Roman" w:eastAsia="Times New Roman" w:hAnsi="Times New Roman" w:cs="Times New Roman"/>
          <w:b/>
          <w:sz w:val="20"/>
          <w:szCs w:val="20"/>
          <w:u w:val="single"/>
        </w:rPr>
      </w:pPr>
    </w:p>
    <w:p w14:paraId="783771E4" w14:textId="77777777" w:rsidR="002A4DFA" w:rsidRDefault="002A4DFA" w:rsidP="002A4DFA">
      <w:pPr>
        <w:spacing w:after="0" w:line="240" w:lineRule="auto"/>
        <w:rPr>
          <w:rFonts w:ascii="Times New Roman" w:eastAsia="Times New Roman" w:hAnsi="Times New Roman" w:cs="Times New Roman"/>
          <w:b/>
          <w:sz w:val="20"/>
          <w:szCs w:val="20"/>
          <w:u w:val="single"/>
        </w:rPr>
      </w:pPr>
    </w:p>
    <w:p w14:paraId="021925E7" w14:textId="77777777" w:rsidR="002A4DFA" w:rsidRPr="00C12802" w:rsidRDefault="002A4DFA" w:rsidP="002A4DFA">
      <w:pPr>
        <w:spacing w:after="0" w:line="240" w:lineRule="auto"/>
        <w:rPr>
          <w:rFonts w:ascii="Times New Roman" w:eastAsia="Times New Roman" w:hAnsi="Times New Roman" w:cs="Times New Roman"/>
          <w:b/>
          <w:sz w:val="20"/>
          <w:szCs w:val="20"/>
          <w:u w:val="single"/>
        </w:rPr>
      </w:pPr>
    </w:p>
    <w:p w14:paraId="19CFBBF4" w14:textId="77777777" w:rsidR="002A4DFA" w:rsidRDefault="002A4DFA" w:rsidP="002A4DFA">
      <w:pPr>
        <w:spacing w:after="0" w:line="240" w:lineRule="auto"/>
        <w:rPr>
          <w:rFonts w:ascii="Times New Roman" w:eastAsia="Times New Roman" w:hAnsi="Times New Roman" w:cs="Times New Roman"/>
          <w:b/>
          <w:sz w:val="20"/>
          <w:szCs w:val="20"/>
        </w:rPr>
      </w:pPr>
      <w:r w:rsidRPr="00C12802">
        <w:rPr>
          <w:rFonts w:ascii="Times New Roman" w:eastAsia="Times New Roman" w:hAnsi="Times New Roman" w:cs="Times New Roman"/>
          <w:b/>
          <w:sz w:val="20"/>
          <w:szCs w:val="20"/>
        </w:rPr>
        <w:lastRenderedPageBreak/>
        <w:t>7.</w:t>
      </w:r>
      <w:r w:rsidRPr="00C12802">
        <w:rPr>
          <w:rFonts w:ascii="Times New Roman" w:eastAsia="Times New Roman" w:hAnsi="Times New Roman" w:cs="Times New Roman"/>
          <w:sz w:val="20"/>
          <w:szCs w:val="20"/>
        </w:rPr>
        <w:t xml:space="preserve">  </w:t>
      </w:r>
      <w:r w:rsidRPr="00C12802">
        <w:rPr>
          <w:rFonts w:ascii="Times New Roman" w:eastAsia="Times New Roman" w:hAnsi="Times New Roman" w:cs="Times New Roman"/>
          <w:b/>
          <w:sz w:val="20"/>
          <w:szCs w:val="20"/>
        </w:rPr>
        <w:t>Provide current Execution Status for each appropriation/program in which funds are being sourced:</w:t>
      </w:r>
    </w:p>
    <w:p w14:paraId="516A397D" w14:textId="77777777" w:rsidR="002A4DFA" w:rsidRDefault="002A4DFA" w:rsidP="002A4DFA">
      <w:pPr>
        <w:spacing w:after="0" w:line="240" w:lineRule="auto"/>
        <w:rPr>
          <w:rFonts w:ascii="Times New Roman" w:eastAsia="Times New Roman" w:hAnsi="Times New Roman" w:cs="Times New Roman"/>
          <w:b/>
          <w:sz w:val="20"/>
          <w:szCs w:val="20"/>
        </w:rPr>
      </w:pPr>
    </w:p>
    <w:bookmarkStart w:id="7" w:name="_MON_1634124477"/>
    <w:bookmarkEnd w:id="7"/>
    <w:p w14:paraId="732C4394" w14:textId="77777777" w:rsidR="002A4DFA" w:rsidRPr="00C12802" w:rsidRDefault="002A4DFA" w:rsidP="002A4D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object w:dxaOrig="9602" w:dyaOrig="2209" w14:anchorId="33390494">
          <v:shape id="_x0000_i1026" type="#_x0000_t75" style="width:480pt;height:111pt" o:ole="">
            <v:imagedata r:id="rId16" o:title=""/>
          </v:shape>
          <o:OLEObject Type="Embed" ProgID="Excel.Sheet.12" ShapeID="_x0000_i1026" DrawAspect="Content" ObjectID="_1716361205" r:id="rId17"/>
        </w:object>
      </w:r>
    </w:p>
    <w:p w14:paraId="04297670" w14:textId="77777777" w:rsidR="002A4DFA" w:rsidRDefault="002A4DFA" w:rsidP="002A4DFA">
      <w:pPr>
        <w:spacing w:after="0" w:line="240" w:lineRule="auto"/>
        <w:rPr>
          <w:rFonts w:ascii="Times New Roman" w:eastAsia="Times New Roman" w:hAnsi="Times New Roman" w:cs="Times New Roman"/>
          <w:sz w:val="20"/>
          <w:szCs w:val="20"/>
        </w:rPr>
      </w:pPr>
      <w:r w:rsidRPr="00C12802">
        <w:rPr>
          <w:rFonts w:ascii="Times New Roman" w:eastAsia="Times New Roman" w:hAnsi="Times New Roman" w:cs="Times New Roman"/>
          <w:sz w:val="20"/>
          <w:szCs w:val="20"/>
        </w:rPr>
        <w:t xml:space="preserve"> </w:t>
      </w:r>
    </w:p>
    <w:p w14:paraId="45B148EE" w14:textId="77777777" w:rsidR="002A4DFA" w:rsidRDefault="002A4DFA" w:rsidP="002A4DFA">
      <w:pPr>
        <w:spacing w:after="0" w:line="240" w:lineRule="auto"/>
        <w:rPr>
          <w:rFonts w:ascii="Times New Roman" w:eastAsia="Times New Roman" w:hAnsi="Times New Roman" w:cs="Times New Roman"/>
          <w:sz w:val="20"/>
          <w:szCs w:val="20"/>
        </w:rPr>
      </w:pPr>
    </w:p>
    <w:p w14:paraId="3D47ACAD" w14:textId="77777777" w:rsidR="002A4DFA" w:rsidRPr="00C12802" w:rsidRDefault="002A4DFA" w:rsidP="002A4DFA">
      <w:pPr>
        <w:spacing w:after="0" w:line="240" w:lineRule="auto"/>
        <w:rPr>
          <w:rFonts w:ascii="Times New Roman" w:eastAsia="Times New Roman" w:hAnsi="Times New Roman" w:cs="Times New Roman"/>
          <w:iCs/>
          <w:sz w:val="20"/>
          <w:szCs w:val="20"/>
        </w:rPr>
      </w:pPr>
      <w:r w:rsidRPr="00C12802">
        <w:rPr>
          <w:rFonts w:ascii="Times New Roman" w:eastAsia="Times New Roman" w:hAnsi="Times New Roman" w:cs="Times New Roman"/>
          <w:iCs/>
          <w:sz w:val="20"/>
          <w:szCs w:val="20"/>
        </w:rPr>
        <w:t xml:space="preserve"> (Add additional tables if multiple sources)</w:t>
      </w:r>
      <w:r>
        <w:rPr>
          <w:rFonts w:ascii="Times New Roman" w:eastAsia="Times New Roman" w:hAnsi="Times New Roman" w:cs="Times New Roman"/>
          <w:iCs/>
          <w:sz w:val="20"/>
          <w:szCs w:val="20"/>
        </w:rPr>
        <w:t xml:space="preserve"> and color code %OBL green/yellow/red</w:t>
      </w:r>
    </w:p>
    <w:p w14:paraId="01B83701" w14:textId="77777777" w:rsidR="002A4DFA" w:rsidRPr="00C12802" w:rsidRDefault="002A4DFA" w:rsidP="002A4DFA">
      <w:pPr>
        <w:spacing w:after="0" w:line="240" w:lineRule="auto"/>
        <w:rPr>
          <w:rFonts w:ascii="Times New Roman" w:eastAsia="Times New Roman" w:hAnsi="Times New Roman" w:cs="Times New Roman"/>
          <w:iCs/>
          <w:sz w:val="20"/>
          <w:szCs w:val="20"/>
        </w:rPr>
      </w:pPr>
    </w:p>
    <w:p w14:paraId="1322BFCA" w14:textId="77777777" w:rsidR="002A4DFA" w:rsidRPr="00C12802" w:rsidRDefault="002A4DFA" w:rsidP="002A4DFA">
      <w:pPr>
        <w:spacing w:after="0" w:line="240" w:lineRule="auto"/>
        <w:rPr>
          <w:rFonts w:ascii="Times New Roman" w:eastAsia="Times New Roman" w:hAnsi="Times New Roman" w:cs="Times New Roman"/>
          <w:iCs/>
          <w:sz w:val="20"/>
          <w:szCs w:val="20"/>
        </w:rPr>
      </w:pPr>
    </w:p>
    <w:p w14:paraId="3724521F" w14:textId="77777777" w:rsidR="002A4DFA" w:rsidRPr="00C12802" w:rsidRDefault="002A4DFA" w:rsidP="002A4DFA">
      <w:pPr>
        <w:spacing w:after="0" w:line="240" w:lineRule="auto"/>
        <w:rPr>
          <w:rFonts w:ascii="Times New Roman" w:eastAsia="Times New Roman" w:hAnsi="Times New Roman" w:cs="Times New Roman"/>
          <w:sz w:val="20"/>
          <w:szCs w:val="20"/>
        </w:rPr>
      </w:pPr>
    </w:p>
    <w:p w14:paraId="076F406A" w14:textId="77777777" w:rsidR="002A4DFA" w:rsidRDefault="002A4DFA" w:rsidP="002A4DFA"/>
    <w:p w14:paraId="11801722" w14:textId="77777777" w:rsidR="00C60A2F" w:rsidRDefault="00C60A2F" w:rsidP="00617A88"/>
    <w:p w14:paraId="413F85C4" w14:textId="1EC87FFB" w:rsidR="005555E4" w:rsidRPr="005555E4" w:rsidRDefault="00573675" w:rsidP="005555E4">
      <w:pPr>
        <w:spacing w:before="93" w:line="225" w:lineRule="auto"/>
        <w:ind w:left="2939" w:right="1675" w:hanging="397"/>
        <w:rPr>
          <w:b/>
          <w:sz w:val="23"/>
          <w:u w:val="single"/>
        </w:rPr>
      </w:pPr>
      <w:r>
        <w:br w:type="page"/>
      </w:r>
      <w:r w:rsidR="005555E4" w:rsidRPr="005555E4">
        <w:rPr>
          <w:b/>
          <w:color w:val="080808"/>
          <w:spacing w:val="-2"/>
          <w:w w:val="105"/>
          <w:sz w:val="23"/>
          <w:u w:val="single"/>
        </w:rPr>
        <w:lastRenderedPageBreak/>
        <w:t>Summary of</w:t>
      </w:r>
      <w:r w:rsidR="005555E4" w:rsidRPr="005555E4">
        <w:rPr>
          <w:b/>
          <w:color w:val="080808"/>
          <w:spacing w:val="-14"/>
          <w:w w:val="105"/>
          <w:sz w:val="23"/>
          <w:u w:val="single"/>
        </w:rPr>
        <w:t xml:space="preserve"> </w:t>
      </w:r>
      <w:r w:rsidR="005555E4" w:rsidRPr="005555E4">
        <w:rPr>
          <w:b/>
          <w:color w:val="080808"/>
          <w:spacing w:val="-2"/>
          <w:w w:val="105"/>
          <w:sz w:val="23"/>
          <w:u w:val="single"/>
        </w:rPr>
        <w:t>Reprogramming</w:t>
      </w:r>
      <w:r w:rsidR="005555E4" w:rsidRPr="005555E4">
        <w:rPr>
          <w:b/>
          <w:color w:val="080808"/>
          <w:spacing w:val="7"/>
          <w:w w:val="105"/>
          <w:sz w:val="23"/>
          <w:u w:val="single"/>
        </w:rPr>
        <w:t xml:space="preserve"> </w:t>
      </w:r>
      <w:r w:rsidR="005555E4" w:rsidRPr="005555E4">
        <w:rPr>
          <w:b/>
          <w:color w:val="080808"/>
          <w:spacing w:val="-2"/>
          <w:w w:val="105"/>
          <w:sz w:val="23"/>
          <w:u w:val="single"/>
        </w:rPr>
        <w:t xml:space="preserve">Requirements </w:t>
      </w:r>
      <w:r w:rsidR="005555E4" w:rsidRPr="005555E4">
        <w:rPr>
          <w:b/>
          <w:color w:val="080808"/>
          <w:w w:val="105"/>
          <w:sz w:val="23"/>
          <w:u w:val="single"/>
        </w:rPr>
        <w:t>Effective for FY 2021 Appropriation</w:t>
      </w:r>
    </w:p>
    <w:p w14:paraId="3CFB9A3A" w14:textId="77777777" w:rsidR="005555E4" w:rsidRDefault="005555E4" w:rsidP="005555E4">
      <w:pPr>
        <w:pStyle w:val="BodyText"/>
        <w:spacing w:before="2"/>
        <w:rPr>
          <w:b/>
          <w:sz w:val="21"/>
        </w:rPr>
      </w:pPr>
    </w:p>
    <w:p w14:paraId="1B587DBC" w14:textId="77777777" w:rsidR="005555E4" w:rsidRDefault="005555E4" w:rsidP="005555E4">
      <w:pPr>
        <w:spacing w:before="1"/>
        <w:ind w:left="126"/>
        <w:rPr>
          <w:b/>
          <w:sz w:val="23"/>
        </w:rPr>
      </w:pPr>
      <w:r>
        <w:rPr>
          <w:b/>
          <w:color w:val="080808"/>
          <w:w w:val="105"/>
          <w:sz w:val="23"/>
          <w:u w:val="thick" w:color="000000"/>
        </w:rPr>
        <w:t>Program</w:t>
      </w:r>
      <w:r>
        <w:rPr>
          <w:b/>
          <w:color w:val="080808"/>
          <w:spacing w:val="1"/>
          <w:w w:val="105"/>
          <w:sz w:val="23"/>
          <w:u w:val="thick" w:color="000000"/>
        </w:rPr>
        <w:t xml:space="preserve"> </w:t>
      </w:r>
      <w:r>
        <w:rPr>
          <w:b/>
          <w:color w:val="080808"/>
          <w:w w:val="105"/>
          <w:sz w:val="23"/>
          <w:u w:val="thick" w:color="000000"/>
        </w:rPr>
        <w:t>Base</w:t>
      </w:r>
      <w:r>
        <w:rPr>
          <w:b/>
          <w:color w:val="080808"/>
          <w:spacing w:val="-3"/>
          <w:w w:val="105"/>
          <w:sz w:val="23"/>
          <w:u w:val="thick" w:color="000000"/>
        </w:rPr>
        <w:t xml:space="preserve"> </w:t>
      </w:r>
      <w:r>
        <w:rPr>
          <w:b/>
          <w:color w:val="080808"/>
          <w:w w:val="105"/>
          <w:sz w:val="23"/>
          <w:u w:val="thick" w:color="000000"/>
        </w:rPr>
        <w:t>for</w:t>
      </w:r>
      <w:r>
        <w:rPr>
          <w:b/>
          <w:color w:val="080808"/>
          <w:spacing w:val="-8"/>
          <w:w w:val="105"/>
          <w:sz w:val="23"/>
          <w:u w:val="thick" w:color="000000"/>
        </w:rPr>
        <w:t xml:space="preserve"> </w:t>
      </w:r>
      <w:r>
        <w:rPr>
          <w:b/>
          <w:color w:val="080808"/>
          <w:w w:val="105"/>
          <w:sz w:val="23"/>
          <w:u w:val="thick" w:color="000000"/>
        </w:rPr>
        <w:t>All</w:t>
      </w:r>
      <w:r>
        <w:rPr>
          <w:b/>
          <w:color w:val="080808"/>
          <w:spacing w:val="-1"/>
          <w:w w:val="105"/>
          <w:sz w:val="23"/>
          <w:u w:val="thick" w:color="000000"/>
        </w:rPr>
        <w:t xml:space="preserve"> </w:t>
      </w:r>
      <w:r>
        <w:rPr>
          <w:b/>
          <w:color w:val="080808"/>
          <w:spacing w:val="-2"/>
          <w:w w:val="105"/>
          <w:sz w:val="23"/>
          <w:u w:val="thick" w:color="000000"/>
        </w:rPr>
        <w:t>Appropriations</w:t>
      </w:r>
    </w:p>
    <w:p w14:paraId="2CDC66E5" w14:textId="77777777" w:rsidR="005555E4" w:rsidRDefault="005555E4" w:rsidP="005555E4">
      <w:pPr>
        <w:pStyle w:val="BodyText"/>
        <w:spacing w:before="6"/>
        <w:rPr>
          <w:b/>
          <w:sz w:val="21"/>
        </w:rPr>
      </w:pPr>
    </w:p>
    <w:p w14:paraId="1E64319D" w14:textId="77777777" w:rsidR="005555E4" w:rsidRDefault="005555E4" w:rsidP="005555E4">
      <w:pPr>
        <w:spacing w:line="225" w:lineRule="auto"/>
        <w:ind w:left="123" w:right="195" w:hanging="4"/>
        <w:rPr>
          <w:b/>
          <w:sz w:val="23"/>
        </w:rPr>
      </w:pPr>
      <w:r>
        <w:rPr>
          <w:color w:val="080808"/>
          <w:w w:val="105"/>
          <w:sz w:val="23"/>
        </w:rPr>
        <w:t>The</w:t>
      </w:r>
      <w:r>
        <w:rPr>
          <w:color w:val="080808"/>
          <w:spacing w:val="-11"/>
          <w:w w:val="105"/>
          <w:sz w:val="23"/>
        </w:rPr>
        <w:t xml:space="preserve"> </w:t>
      </w:r>
      <w:r>
        <w:rPr>
          <w:color w:val="080808"/>
          <w:w w:val="105"/>
          <w:sz w:val="23"/>
        </w:rPr>
        <w:t>program base</w:t>
      </w:r>
      <w:r>
        <w:rPr>
          <w:color w:val="080808"/>
          <w:spacing w:val="-9"/>
          <w:w w:val="105"/>
          <w:sz w:val="23"/>
        </w:rPr>
        <w:t xml:space="preserve"> </w:t>
      </w:r>
      <w:r>
        <w:rPr>
          <w:color w:val="080808"/>
          <w:w w:val="105"/>
          <w:sz w:val="23"/>
        </w:rPr>
        <w:t>for</w:t>
      </w:r>
      <w:r>
        <w:rPr>
          <w:color w:val="080808"/>
          <w:spacing w:val="-11"/>
          <w:w w:val="105"/>
          <w:sz w:val="23"/>
        </w:rPr>
        <w:t xml:space="preserve"> </w:t>
      </w:r>
      <w:r>
        <w:rPr>
          <w:color w:val="080808"/>
          <w:w w:val="105"/>
          <w:sz w:val="23"/>
        </w:rPr>
        <w:t>a</w:t>
      </w:r>
      <w:r>
        <w:rPr>
          <w:color w:val="080808"/>
          <w:spacing w:val="-14"/>
          <w:w w:val="105"/>
          <w:sz w:val="23"/>
        </w:rPr>
        <w:t xml:space="preserve"> </w:t>
      </w:r>
      <w:r>
        <w:rPr>
          <w:color w:val="080808"/>
          <w:w w:val="105"/>
          <w:sz w:val="23"/>
        </w:rPr>
        <w:t>reprogramming action</w:t>
      </w:r>
      <w:r>
        <w:rPr>
          <w:color w:val="080808"/>
          <w:spacing w:val="-6"/>
          <w:w w:val="105"/>
          <w:sz w:val="23"/>
        </w:rPr>
        <w:t xml:space="preserve"> </w:t>
      </w:r>
      <w:r>
        <w:rPr>
          <w:color w:val="080808"/>
          <w:w w:val="105"/>
          <w:sz w:val="23"/>
        </w:rPr>
        <w:t>is</w:t>
      </w:r>
      <w:r>
        <w:rPr>
          <w:color w:val="080808"/>
          <w:spacing w:val="-13"/>
          <w:w w:val="105"/>
          <w:sz w:val="23"/>
        </w:rPr>
        <w:t xml:space="preserve"> </w:t>
      </w:r>
      <w:r>
        <w:rPr>
          <w:color w:val="080808"/>
          <w:w w:val="105"/>
          <w:sz w:val="23"/>
        </w:rPr>
        <w:t>the</w:t>
      </w:r>
      <w:r>
        <w:rPr>
          <w:color w:val="080808"/>
          <w:spacing w:val="-8"/>
          <w:w w:val="105"/>
          <w:sz w:val="23"/>
        </w:rPr>
        <w:t xml:space="preserve"> </w:t>
      </w:r>
      <w:r>
        <w:rPr>
          <w:color w:val="080808"/>
          <w:w w:val="105"/>
          <w:sz w:val="23"/>
        </w:rPr>
        <w:t>initial</w:t>
      </w:r>
      <w:r>
        <w:rPr>
          <w:color w:val="080808"/>
          <w:spacing w:val="-2"/>
          <w:w w:val="105"/>
          <w:sz w:val="23"/>
        </w:rPr>
        <w:t xml:space="preserve"> </w:t>
      </w:r>
      <w:r>
        <w:rPr>
          <w:color w:val="080808"/>
          <w:w w:val="105"/>
          <w:sz w:val="23"/>
        </w:rPr>
        <w:t>appropriation as</w:t>
      </w:r>
      <w:r>
        <w:rPr>
          <w:color w:val="080808"/>
          <w:spacing w:val="-11"/>
          <w:w w:val="105"/>
          <w:sz w:val="23"/>
        </w:rPr>
        <w:t xml:space="preserve"> </w:t>
      </w:r>
      <w:r>
        <w:rPr>
          <w:color w:val="080808"/>
          <w:w w:val="105"/>
          <w:sz w:val="23"/>
        </w:rPr>
        <w:t>modified</w:t>
      </w:r>
      <w:r>
        <w:rPr>
          <w:color w:val="080808"/>
          <w:spacing w:val="12"/>
          <w:w w:val="105"/>
          <w:sz w:val="23"/>
        </w:rPr>
        <w:t xml:space="preserve"> </w:t>
      </w:r>
      <w:r>
        <w:rPr>
          <w:color w:val="080808"/>
          <w:w w:val="105"/>
          <w:sz w:val="23"/>
        </w:rPr>
        <w:t>by</w:t>
      </w:r>
      <w:r>
        <w:rPr>
          <w:color w:val="080808"/>
          <w:spacing w:val="-14"/>
          <w:w w:val="105"/>
          <w:sz w:val="23"/>
        </w:rPr>
        <w:t xml:space="preserve"> </w:t>
      </w:r>
      <w:r>
        <w:rPr>
          <w:color w:val="080808"/>
          <w:w w:val="105"/>
          <w:sz w:val="23"/>
        </w:rPr>
        <w:t>any congressional action, to</w:t>
      </w:r>
      <w:r>
        <w:rPr>
          <w:color w:val="080808"/>
          <w:spacing w:val="-3"/>
          <w:w w:val="105"/>
          <w:sz w:val="23"/>
        </w:rPr>
        <w:t xml:space="preserve"> </w:t>
      </w:r>
      <w:r>
        <w:rPr>
          <w:color w:val="080808"/>
          <w:w w:val="105"/>
          <w:sz w:val="23"/>
        </w:rPr>
        <w:t xml:space="preserve">include rescissions, </w:t>
      </w:r>
      <w:r>
        <w:rPr>
          <w:color w:val="1A1A1A"/>
          <w:w w:val="105"/>
          <w:sz w:val="23"/>
        </w:rPr>
        <w:t xml:space="preserve">supplemental, </w:t>
      </w:r>
      <w:r>
        <w:rPr>
          <w:color w:val="080808"/>
          <w:w w:val="105"/>
          <w:sz w:val="23"/>
        </w:rPr>
        <w:t xml:space="preserve">and </w:t>
      </w:r>
      <w:r>
        <w:rPr>
          <w:b/>
          <w:color w:val="080808"/>
          <w:w w:val="105"/>
          <w:sz w:val="23"/>
        </w:rPr>
        <w:t>approved Department of Defense DD 1415 actions.</w:t>
      </w:r>
    </w:p>
    <w:p w14:paraId="04D02663" w14:textId="77777777" w:rsidR="005555E4" w:rsidRDefault="005555E4" w:rsidP="005555E4">
      <w:pPr>
        <w:pStyle w:val="BodyText"/>
        <w:spacing w:before="4"/>
        <w:rPr>
          <w:b/>
          <w:sz w:val="21"/>
        </w:rPr>
      </w:pPr>
    </w:p>
    <w:p w14:paraId="405D48FB" w14:textId="77777777" w:rsidR="005555E4" w:rsidRDefault="005555E4" w:rsidP="005555E4">
      <w:pPr>
        <w:spacing w:before="1"/>
        <w:ind w:left="124"/>
        <w:rPr>
          <w:b/>
          <w:sz w:val="23"/>
        </w:rPr>
      </w:pPr>
      <w:r>
        <w:rPr>
          <w:b/>
          <w:color w:val="080808"/>
          <w:w w:val="105"/>
          <w:sz w:val="23"/>
          <w:u w:val="thick" w:color="000000"/>
        </w:rPr>
        <w:t>DD</w:t>
      </w:r>
      <w:r>
        <w:rPr>
          <w:b/>
          <w:color w:val="080808"/>
          <w:spacing w:val="-13"/>
          <w:w w:val="105"/>
          <w:sz w:val="23"/>
          <w:u w:val="thick" w:color="000000"/>
        </w:rPr>
        <w:t xml:space="preserve"> </w:t>
      </w:r>
      <w:r>
        <w:rPr>
          <w:b/>
          <w:color w:val="080808"/>
          <w:w w:val="105"/>
          <w:sz w:val="23"/>
          <w:u w:val="thick" w:color="000000"/>
        </w:rPr>
        <w:t>1415-1</w:t>
      </w:r>
      <w:r>
        <w:rPr>
          <w:b/>
          <w:color w:val="080808"/>
          <w:spacing w:val="-5"/>
          <w:w w:val="105"/>
          <w:sz w:val="23"/>
          <w:u w:val="thick" w:color="000000"/>
        </w:rPr>
        <w:t xml:space="preserve"> </w:t>
      </w:r>
      <w:r>
        <w:rPr>
          <w:b/>
          <w:color w:val="080808"/>
          <w:w w:val="105"/>
          <w:sz w:val="23"/>
          <w:u w:val="thick" w:color="000000"/>
        </w:rPr>
        <w:t>Prior</w:t>
      </w:r>
      <w:r>
        <w:rPr>
          <w:b/>
          <w:color w:val="080808"/>
          <w:spacing w:val="-6"/>
          <w:w w:val="105"/>
          <w:sz w:val="23"/>
          <w:u w:val="thick" w:color="000000"/>
        </w:rPr>
        <w:t xml:space="preserve"> </w:t>
      </w:r>
      <w:r>
        <w:rPr>
          <w:b/>
          <w:color w:val="080808"/>
          <w:w w:val="105"/>
          <w:sz w:val="23"/>
          <w:u w:val="thick" w:color="000000"/>
        </w:rPr>
        <w:t>Approval</w:t>
      </w:r>
      <w:r>
        <w:rPr>
          <w:b/>
          <w:color w:val="080808"/>
          <w:spacing w:val="-4"/>
          <w:w w:val="105"/>
          <w:sz w:val="23"/>
          <w:u w:val="thick" w:color="000000"/>
        </w:rPr>
        <w:t xml:space="preserve"> </w:t>
      </w:r>
      <w:r>
        <w:rPr>
          <w:b/>
          <w:color w:val="080808"/>
          <w:w w:val="105"/>
          <w:sz w:val="23"/>
          <w:u w:val="thick" w:color="000000"/>
        </w:rPr>
        <w:t>(PA)</w:t>
      </w:r>
      <w:r>
        <w:rPr>
          <w:b/>
          <w:color w:val="080808"/>
          <w:spacing w:val="-15"/>
          <w:w w:val="105"/>
          <w:sz w:val="23"/>
          <w:u w:val="thick" w:color="000000"/>
        </w:rPr>
        <w:t xml:space="preserve"> </w:t>
      </w:r>
      <w:r>
        <w:rPr>
          <w:b/>
          <w:color w:val="080808"/>
          <w:w w:val="105"/>
          <w:sz w:val="23"/>
          <w:u w:val="thick" w:color="000000"/>
        </w:rPr>
        <w:t>Reprogramming</w:t>
      </w:r>
      <w:r>
        <w:rPr>
          <w:b/>
          <w:color w:val="080808"/>
          <w:spacing w:val="8"/>
          <w:w w:val="105"/>
          <w:sz w:val="23"/>
          <w:u w:val="thick" w:color="000000"/>
        </w:rPr>
        <w:t xml:space="preserve"> </w:t>
      </w:r>
      <w:r>
        <w:rPr>
          <w:b/>
          <w:color w:val="080808"/>
          <w:spacing w:val="-2"/>
          <w:w w:val="105"/>
          <w:sz w:val="23"/>
          <w:u w:val="thick" w:color="000000"/>
        </w:rPr>
        <w:t>Actions</w:t>
      </w:r>
    </w:p>
    <w:p w14:paraId="55C594AE" w14:textId="77777777" w:rsidR="005555E4" w:rsidRDefault="005555E4" w:rsidP="005555E4">
      <w:pPr>
        <w:pStyle w:val="BodyText"/>
        <w:spacing w:before="4"/>
        <w:rPr>
          <w:b/>
          <w:sz w:val="21"/>
        </w:rPr>
      </w:pPr>
    </w:p>
    <w:p w14:paraId="17E5CCB4" w14:textId="77777777" w:rsidR="005555E4" w:rsidRDefault="005555E4" w:rsidP="00ED180A">
      <w:pPr>
        <w:pStyle w:val="ListParagraph"/>
        <w:widowControl w:val="0"/>
        <w:numPr>
          <w:ilvl w:val="0"/>
          <w:numId w:val="11"/>
        </w:numPr>
        <w:tabs>
          <w:tab w:val="left" w:pos="486"/>
        </w:tabs>
        <w:autoSpaceDE w:val="0"/>
        <w:autoSpaceDN w:val="0"/>
        <w:spacing w:after="0" w:line="228" w:lineRule="auto"/>
        <w:ind w:right="101" w:firstLine="2"/>
        <w:contextualSpacing w:val="0"/>
        <w:rPr>
          <w:color w:val="080808"/>
          <w:sz w:val="23"/>
        </w:rPr>
      </w:pPr>
      <w:r>
        <w:rPr>
          <w:color w:val="080808"/>
          <w:w w:val="105"/>
          <w:sz w:val="23"/>
        </w:rPr>
        <w:t>Affects a</w:t>
      </w:r>
      <w:r>
        <w:rPr>
          <w:color w:val="080808"/>
          <w:spacing w:val="-5"/>
          <w:w w:val="105"/>
          <w:sz w:val="23"/>
        </w:rPr>
        <w:t xml:space="preserve"> </w:t>
      </w:r>
      <w:r>
        <w:rPr>
          <w:color w:val="080808"/>
          <w:w w:val="105"/>
          <w:sz w:val="23"/>
        </w:rPr>
        <w:t xml:space="preserve">congressional </w:t>
      </w:r>
      <w:r>
        <w:rPr>
          <w:color w:val="1A1A1A"/>
          <w:w w:val="105"/>
          <w:sz w:val="23"/>
        </w:rPr>
        <w:t xml:space="preserve">special </w:t>
      </w:r>
      <w:r>
        <w:rPr>
          <w:color w:val="080808"/>
          <w:w w:val="105"/>
          <w:sz w:val="23"/>
        </w:rPr>
        <w:t xml:space="preserve">interest item (unless the funds </w:t>
      </w:r>
      <w:r>
        <w:rPr>
          <w:color w:val="1A1A1A"/>
          <w:w w:val="105"/>
          <w:sz w:val="23"/>
        </w:rPr>
        <w:t xml:space="preserve">will </w:t>
      </w:r>
      <w:r>
        <w:rPr>
          <w:color w:val="080808"/>
          <w:w w:val="105"/>
          <w:sz w:val="23"/>
        </w:rPr>
        <w:t>be used for the</w:t>
      </w:r>
      <w:r>
        <w:rPr>
          <w:color w:val="080808"/>
          <w:spacing w:val="-1"/>
          <w:w w:val="105"/>
          <w:sz w:val="23"/>
        </w:rPr>
        <w:t xml:space="preserve"> </w:t>
      </w:r>
      <w:r>
        <w:rPr>
          <w:color w:val="080808"/>
          <w:w w:val="105"/>
          <w:sz w:val="23"/>
        </w:rPr>
        <w:t>same purpose; then an</w:t>
      </w:r>
      <w:r>
        <w:rPr>
          <w:color w:val="080808"/>
          <w:spacing w:val="-1"/>
          <w:w w:val="105"/>
          <w:sz w:val="23"/>
        </w:rPr>
        <w:t xml:space="preserve"> </w:t>
      </w:r>
      <w:r>
        <w:rPr>
          <w:color w:val="080808"/>
          <w:w w:val="105"/>
          <w:sz w:val="23"/>
        </w:rPr>
        <w:t>Internal Reprogramming</w:t>
      </w:r>
      <w:r>
        <w:rPr>
          <w:color w:val="080808"/>
          <w:spacing w:val="25"/>
          <w:w w:val="105"/>
          <w:sz w:val="23"/>
        </w:rPr>
        <w:t xml:space="preserve"> </w:t>
      </w:r>
      <w:r>
        <w:rPr>
          <w:color w:val="080808"/>
          <w:w w:val="105"/>
          <w:sz w:val="23"/>
        </w:rPr>
        <w:t>(IR) is used).</w:t>
      </w:r>
      <w:r>
        <w:rPr>
          <w:color w:val="080808"/>
          <w:spacing w:val="40"/>
          <w:w w:val="105"/>
          <w:sz w:val="23"/>
        </w:rPr>
        <w:t xml:space="preserve"> </w:t>
      </w:r>
      <w:r>
        <w:rPr>
          <w:b/>
          <w:color w:val="080808"/>
          <w:w w:val="105"/>
          <w:sz w:val="23"/>
        </w:rPr>
        <w:t xml:space="preserve">Note that statutory </w:t>
      </w:r>
      <w:proofErr w:type="gramStart"/>
      <w:r>
        <w:rPr>
          <w:b/>
          <w:color w:val="080808"/>
          <w:w w:val="105"/>
          <w:sz w:val="23"/>
        </w:rPr>
        <w:t>adds</w:t>
      </w:r>
      <w:proofErr w:type="gramEnd"/>
      <w:r>
        <w:rPr>
          <w:b/>
          <w:color w:val="080808"/>
          <w:w w:val="105"/>
          <w:sz w:val="23"/>
        </w:rPr>
        <w:t xml:space="preserve"> under section 8006 of the DoD Appropriations</w:t>
      </w:r>
      <w:r>
        <w:rPr>
          <w:b/>
          <w:color w:val="080808"/>
          <w:spacing w:val="-5"/>
          <w:w w:val="105"/>
          <w:sz w:val="23"/>
        </w:rPr>
        <w:t xml:space="preserve"> </w:t>
      </w:r>
      <w:r>
        <w:rPr>
          <w:b/>
          <w:color w:val="080808"/>
          <w:w w:val="105"/>
          <w:sz w:val="23"/>
        </w:rPr>
        <w:t>Act, 2021 are</w:t>
      </w:r>
      <w:r>
        <w:rPr>
          <w:b/>
          <w:color w:val="080808"/>
          <w:spacing w:val="-1"/>
          <w:w w:val="105"/>
          <w:sz w:val="23"/>
        </w:rPr>
        <w:t xml:space="preserve"> </w:t>
      </w:r>
      <w:r>
        <w:rPr>
          <w:b/>
          <w:color w:val="080808"/>
          <w:w w:val="105"/>
          <w:sz w:val="23"/>
        </w:rPr>
        <w:t>not congressional</w:t>
      </w:r>
      <w:r>
        <w:rPr>
          <w:b/>
          <w:color w:val="080808"/>
          <w:spacing w:val="27"/>
          <w:w w:val="105"/>
          <w:sz w:val="23"/>
        </w:rPr>
        <w:t xml:space="preserve"> </w:t>
      </w:r>
      <w:r>
        <w:rPr>
          <w:b/>
          <w:color w:val="080808"/>
          <w:w w:val="105"/>
          <w:sz w:val="23"/>
        </w:rPr>
        <w:t>special interest items</w:t>
      </w:r>
      <w:r>
        <w:rPr>
          <w:b/>
          <w:color w:val="080808"/>
          <w:spacing w:val="-16"/>
          <w:w w:val="105"/>
          <w:sz w:val="23"/>
        </w:rPr>
        <w:t xml:space="preserve"> </w:t>
      </w:r>
      <w:r>
        <w:rPr>
          <w:b/>
          <w:color w:val="080808"/>
          <w:w w:val="105"/>
          <w:sz w:val="23"/>
        </w:rPr>
        <w:t>unless</w:t>
      </w:r>
      <w:r>
        <w:rPr>
          <w:b/>
          <w:color w:val="080808"/>
          <w:spacing w:val="-5"/>
          <w:w w:val="105"/>
          <w:sz w:val="23"/>
        </w:rPr>
        <w:t xml:space="preserve"> </w:t>
      </w:r>
      <w:r>
        <w:rPr>
          <w:b/>
          <w:color w:val="080808"/>
          <w:w w:val="105"/>
          <w:sz w:val="23"/>
        </w:rPr>
        <w:t>the</w:t>
      </w:r>
      <w:r>
        <w:rPr>
          <w:b/>
          <w:color w:val="080808"/>
          <w:spacing w:val="-8"/>
          <w:w w:val="105"/>
          <w:sz w:val="23"/>
        </w:rPr>
        <w:t xml:space="preserve"> </w:t>
      </w:r>
      <w:r>
        <w:rPr>
          <w:b/>
          <w:color w:val="080808"/>
          <w:w w:val="105"/>
          <w:sz w:val="23"/>
        </w:rPr>
        <w:t>tables</w:t>
      </w:r>
      <w:r>
        <w:rPr>
          <w:b/>
          <w:color w:val="080808"/>
          <w:spacing w:val="-7"/>
          <w:w w:val="105"/>
          <w:sz w:val="23"/>
        </w:rPr>
        <w:t xml:space="preserve"> </w:t>
      </w:r>
      <w:r>
        <w:rPr>
          <w:b/>
          <w:color w:val="080808"/>
          <w:w w:val="105"/>
          <w:sz w:val="23"/>
        </w:rPr>
        <w:t>or</w:t>
      </w:r>
      <w:r>
        <w:rPr>
          <w:b/>
          <w:color w:val="080808"/>
          <w:spacing w:val="-15"/>
          <w:w w:val="105"/>
          <w:sz w:val="23"/>
        </w:rPr>
        <w:t xml:space="preserve"> </w:t>
      </w:r>
      <w:r>
        <w:rPr>
          <w:b/>
          <w:color w:val="080808"/>
          <w:w w:val="105"/>
          <w:sz w:val="23"/>
        </w:rPr>
        <w:t>accompanying</w:t>
      </w:r>
      <w:r>
        <w:rPr>
          <w:b/>
          <w:color w:val="080808"/>
          <w:spacing w:val="10"/>
          <w:w w:val="105"/>
          <w:sz w:val="23"/>
        </w:rPr>
        <w:t xml:space="preserve"> </w:t>
      </w:r>
      <w:r>
        <w:rPr>
          <w:b/>
          <w:color w:val="080808"/>
          <w:w w:val="105"/>
          <w:sz w:val="23"/>
        </w:rPr>
        <w:t>paragraphs</w:t>
      </w:r>
      <w:r>
        <w:rPr>
          <w:b/>
          <w:color w:val="080808"/>
          <w:spacing w:val="8"/>
          <w:w w:val="105"/>
          <w:sz w:val="23"/>
        </w:rPr>
        <w:t xml:space="preserve"> </w:t>
      </w:r>
      <w:r>
        <w:rPr>
          <w:b/>
          <w:color w:val="080808"/>
          <w:w w:val="105"/>
          <w:sz w:val="23"/>
        </w:rPr>
        <w:t>use</w:t>
      </w:r>
      <w:r>
        <w:rPr>
          <w:b/>
          <w:color w:val="080808"/>
          <w:spacing w:val="-9"/>
          <w:w w:val="105"/>
          <w:sz w:val="23"/>
        </w:rPr>
        <w:t xml:space="preserve"> </w:t>
      </w:r>
      <w:r>
        <w:rPr>
          <w:b/>
          <w:color w:val="080808"/>
          <w:w w:val="105"/>
          <w:sz w:val="23"/>
        </w:rPr>
        <w:t>the</w:t>
      </w:r>
      <w:r>
        <w:rPr>
          <w:b/>
          <w:color w:val="080808"/>
          <w:spacing w:val="-8"/>
          <w:w w:val="105"/>
          <w:sz w:val="23"/>
        </w:rPr>
        <w:t xml:space="preserve"> </w:t>
      </w:r>
      <w:r>
        <w:rPr>
          <w:b/>
          <w:color w:val="080808"/>
          <w:w w:val="105"/>
          <w:sz w:val="23"/>
        </w:rPr>
        <w:t>phrase</w:t>
      </w:r>
      <w:r>
        <w:rPr>
          <w:b/>
          <w:color w:val="080808"/>
          <w:spacing w:val="-16"/>
          <w:w w:val="105"/>
          <w:sz w:val="23"/>
        </w:rPr>
        <w:t xml:space="preserve"> </w:t>
      </w:r>
      <w:r>
        <w:rPr>
          <w:b/>
          <w:color w:val="080808"/>
          <w:w w:val="105"/>
          <w:sz w:val="23"/>
        </w:rPr>
        <w:t>"only</w:t>
      </w:r>
      <w:r>
        <w:rPr>
          <w:b/>
          <w:color w:val="080808"/>
          <w:spacing w:val="-6"/>
          <w:w w:val="105"/>
          <w:sz w:val="23"/>
        </w:rPr>
        <w:t xml:space="preserve"> </w:t>
      </w:r>
      <w:r>
        <w:rPr>
          <w:b/>
          <w:color w:val="080808"/>
          <w:w w:val="105"/>
          <w:sz w:val="23"/>
        </w:rPr>
        <w:t>for"</w:t>
      </w:r>
      <w:r>
        <w:rPr>
          <w:b/>
          <w:color w:val="080808"/>
          <w:spacing w:val="-16"/>
          <w:w w:val="105"/>
          <w:sz w:val="23"/>
        </w:rPr>
        <w:t xml:space="preserve"> </w:t>
      </w:r>
      <w:r>
        <w:rPr>
          <w:b/>
          <w:color w:val="080808"/>
          <w:w w:val="105"/>
          <w:sz w:val="23"/>
        </w:rPr>
        <w:t>or</w:t>
      </w:r>
      <w:r>
        <w:rPr>
          <w:b/>
          <w:color w:val="080808"/>
          <w:spacing w:val="-15"/>
          <w:w w:val="105"/>
          <w:sz w:val="23"/>
        </w:rPr>
        <w:t xml:space="preserve"> </w:t>
      </w:r>
      <w:r>
        <w:rPr>
          <w:b/>
          <w:color w:val="080808"/>
          <w:w w:val="105"/>
          <w:sz w:val="23"/>
        </w:rPr>
        <w:t>"only</w:t>
      </w:r>
      <w:r>
        <w:rPr>
          <w:b/>
          <w:color w:val="080808"/>
          <w:spacing w:val="-3"/>
          <w:w w:val="105"/>
          <w:sz w:val="23"/>
        </w:rPr>
        <w:t xml:space="preserve"> </w:t>
      </w:r>
      <w:r>
        <w:rPr>
          <w:b/>
          <w:color w:val="080808"/>
          <w:w w:val="105"/>
          <w:sz w:val="23"/>
        </w:rPr>
        <w:t>to." Programs, projects,</w:t>
      </w:r>
      <w:r>
        <w:rPr>
          <w:b/>
          <w:color w:val="080808"/>
          <w:spacing w:val="-2"/>
          <w:w w:val="105"/>
          <w:sz w:val="23"/>
        </w:rPr>
        <w:t xml:space="preserve"> </w:t>
      </w:r>
      <w:r>
        <w:rPr>
          <w:b/>
          <w:color w:val="080808"/>
          <w:w w:val="105"/>
          <w:sz w:val="23"/>
        </w:rPr>
        <w:t>and activities for</w:t>
      </w:r>
      <w:r>
        <w:rPr>
          <w:b/>
          <w:color w:val="080808"/>
          <w:spacing w:val="-10"/>
          <w:w w:val="105"/>
          <w:sz w:val="23"/>
        </w:rPr>
        <w:t xml:space="preserve"> </w:t>
      </w:r>
      <w:r>
        <w:rPr>
          <w:b/>
          <w:color w:val="080808"/>
          <w:w w:val="105"/>
          <w:sz w:val="23"/>
        </w:rPr>
        <w:t>which the</w:t>
      </w:r>
      <w:r>
        <w:rPr>
          <w:b/>
          <w:color w:val="080808"/>
          <w:spacing w:val="-5"/>
          <w:w w:val="105"/>
          <w:sz w:val="23"/>
        </w:rPr>
        <w:t xml:space="preserve"> </w:t>
      </w:r>
      <w:r>
        <w:rPr>
          <w:b/>
          <w:color w:val="080808"/>
          <w:w w:val="105"/>
          <w:sz w:val="23"/>
        </w:rPr>
        <w:t>amounts appropriated exceed the</w:t>
      </w:r>
      <w:r>
        <w:rPr>
          <w:b/>
          <w:color w:val="080808"/>
          <w:spacing w:val="-11"/>
          <w:w w:val="105"/>
          <w:sz w:val="23"/>
        </w:rPr>
        <w:t xml:space="preserve"> </w:t>
      </w:r>
      <w:r>
        <w:rPr>
          <w:b/>
          <w:color w:val="080808"/>
          <w:w w:val="105"/>
          <w:sz w:val="23"/>
        </w:rPr>
        <w:t>amounts requested, as</w:t>
      </w:r>
      <w:r>
        <w:rPr>
          <w:b/>
          <w:color w:val="080808"/>
          <w:spacing w:val="-1"/>
          <w:w w:val="105"/>
          <w:sz w:val="23"/>
        </w:rPr>
        <w:t xml:space="preserve"> </w:t>
      </w:r>
      <w:r>
        <w:rPr>
          <w:b/>
          <w:color w:val="080808"/>
          <w:w w:val="105"/>
          <w:sz w:val="23"/>
        </w:rPr>
        <w:t>prescribed in tables explaining project level adjustments in</w:t>
      </w:r>
      <w:r>
        <w:rPr>
          <w:b/>
          <w:color w:val="080808"/>
          <w:spacing w:val="-3"/>
          <w:w w:val="105"/>
          <w:sz w:val="23"/>
        </w:rPr>
        <w:t xml:space="preserve"> </w:t>
      </w:r>
      <w:r>
        <w:rPr>
          <w:b/>
          <w:color w:val="080808"/>
          <w:w w:val="105"/>
          <w:sz w:val="23"/>
        </w:rPr>
        <w:t>the</w:t>
      </w:r>
      <w:r>
        <w:rPr>
          <w:b/>
          <w:color w:val="080808"/>
          <w:spacing w:val="-6"/>
          <w:w w:val="105"/>
          <w:sz w:val="23"/>
        </w:rPr>
        <w:t xml:space="preserve"> </w:t>
      </w:r>
      <w:r>
        <w:rPr>
          <w:b/>
          <w:color w:val="080808"/>
          <w:w w:val="105"/>
          <w:sz w:val="23"/>
        </w:rPr>
        <w:t>explanatory statement accompanying the Act are</w:t>
      </w:r>
      <w:r>
        <w:rPr>
          <w:b/>
          <w:color w:val="080808"/>
          <w:spacing w:val="-5"/>
          <w:w w:val="105"/>
          <w:sz w:val="23"/>
        </w:rPr>
        <w:t xml:space="preserve"> </w:t>
      </w:r>
      <w:r>
        <w:rPr>
          <w:b/>
          <w:color w:val="080808"/>
          <w:w w:val="105"/>
          <w:sz w:val="23"/>
        </w:rPr>
        <w:t>subject to</w:t>
      </w:r>
      <w:r>
        <w:rPr>
          <w:b/>
          <w:color w:val="080808"/>
          <w:spacing w:val="-2"/>
          <w:w w:val="105"/>
          <w:sz w:val="23"/>
        </w:rPr>
        <w:t xml:space="preserve"> </w:t>
      </w:r>
      <w:r>
        <w:rPr>
          <w:b/>
          <w:color w:val="080808"/>
          <w:w w:val="105"/>
          <w:sz w:val="23"/>
        </w:rPr>
        <w:t>normal PA reprogramming procedures if such transfers exceed thresholds identified in</w:t>
      </w:r>
      <w:r>
        <w:rPr>
          <w:b/>
          <w:color w:val="080808"/>
          <w:spacing w:val="-4"/>
          <w:w w:val="105"/>
          <w:sz w:val="23"/>
        </w:rPr>
        <w:t xml:space="preserve"> </w:t>
      </w:r>
      <w:r>
        <w:rPr>
          <w:b/>
          <w:color w:val="080808"/>
          <w:w w:val="105"/>
          <w:sz w:val="23"/>
        </w:rPr>
        <w:t>the</w:t>
      </w:r>
      <w:r>
        <w:rPr>
          <w:b/>
          <w:color w:val="080808"/>
          <w:spacing w:val="-1"/>
          <w:w w:val="105"/>
          <w:sz w:val="23"/>
        </w:rPr>
        <w:t xml:space="preserve"> </w:t>
      </w:r>
      <w:r>
        <w:rPr>
          <w:b/>
          <w:color w:val="080808"/>
          <w:w w:val="105"/>
          <w:sz w:val="23"/>
        </w:rPr>
        <w:t>explanatory statement for</w:t>
      </w:r>
      <w:r>
        <w:rPr>
          <w:b/>
          <w:color w:val="080808"/>
          <w:spacing w:val="-4"/>
          <w:w w:val="105"/>
          <w:sz w:val="23"/>
        </w:rPr>
        <w:t xml:space="preserve"> </w:t>
      </w:r>
      <w:r>
        <w:rPr>
          <w:b/>
          <w:color w:val="080808"/>
          <w:w w:val="105"/>
          <w:sz w:val="23"/>
        </w:rPr>
        <w:t>the</w:t>
      </w:r>
      <w:r>
        <w:rPr>
          <w:b/>
          <w:color w:val="080808"/>
          <w:spacing w:val="-2"/>
          <w:w w:val="105"/>
          <w:sz w:val="23"/>
        </w:rPr>
        <w:t xml:space="preserve"> </w:t>
      </w:r>
      <w:r>
        <w:rPr>
          <w:b/>
          <w:color w:val="080808"/>
          <w:w w:val="105"/>
          <w:sz w:val="23"/>
        </w:rPr>
        <w:t>applicable appropriation type.</w:t>
      </w:r>
    </w:p>
    <w:p w14:paraId="65EAC1AC" w14:textId="77777777" w:rsidR="005555E4" w:rsidRDefault="005555E4" w:rsidP="005555E4">
      <w:pPr>
        <w:pStyle w:val="BodyText"/>
        <w:spacing w:before="8"/>
        <w:rPr>
          <w:b/>
          <w:sz w:val="21"/>
        </w:rPr>
      </w:pPr>
    </w:p>
    <w:p w14:paraId="7A14CABB" w14:textId="77777777" w:rsidR="005555E4" w:rsidRDefault="005555E4" w:rsidP="00ED180A">
      <w:pPr>
        <w:pStyle w:val="ListParagraph"/>
        <w:widowControl w:val="0"/>
        <w:numPr>
          <w:ilvl w:val="0"/>
          <w:numId w:val="11"/>
        </w:numPr>
        <w:tabs>
          <w:tab w:val="left" w:pos="482"/>
        </w:tabs>
        <w:autoSpaceDE w:val="0"/>
        <w:autoSpaceDN w:val="0"/>
        <w:spacing w:after="0" w:line="225" w:lineRule="auto"/>
        <w:ind w:left="120" w:right="431" w:firstLine="1"/>
        <w:contextualSpacing w:val="0"/>
        <w:jc w:val="both"/>
        <w:rPr>
          <w:color w:val="080808"/>
          <w:sz w:val="23"/>
        </w:rPr>
      </w:pPr>
      <w:r>
        <w:rPr>
          <w:color w:val="080808"/>
          <w:w w:val="105"/>
          <w:sz w:val="23"/>
        </w:rPr>
        <w:t>Involves the</w:t>
      </w:r>
      <w:r>
        <w:rPr>
          <w:color w:val="080808"/>
          <w:spacing w:val="-9"/>
          <w:w w:val="105"/>
          <w:sz w:val="23"/>
        </w:rPr>
        <w:t xml:space="preserve"> </w:t>
      </w:r>
      <w:r>
        <w:rPr>
          <w:color w:val="080808"/>
          <w:w w:val="105"/>
          <w:sz w:val="23"/>
        </w:rPr>
        <w:t>use</w:t>
      </w:r>
      <w:r>
        <w:rPr>
          <w:color w:val="080808"/>
          <w:spacing w:val="-14"/>
          <w:w w:val="105"/>
          <w:sz w:val="23"/>
        </w:rPr>
        <w:t xml:space="preserve"> </w:t>
      </w:r>
      <w:r>
        <w:rPr>
          <w:color w:val="080808"/>
          <w:w w:val="105"/>
          <w:sz w:val="23"/>
        </w:rPr>
        <w:t>of</w:t>
      </w:r>
      <w:r>
        <w:rPr>
          <w:color w:val="080808"/>
          <w:spacing w:val="-9"/>
          <w:w w:val="105"/>
          <w:sz w:val="23"/>
        </w:rPr>
        <w:t xml:space="preserve"> </w:t>
      </w:r>
      <w:r>
        <w:rPr>
          <w:color w:val="080808"/>
          <w:w w:val="105"/>
          <w:sz w:val="23"/>
        </w:rPr>
        <w:t>general transfer authority (GTA)</w:t>
      </w:r>
      <w:r>
        <w:rPr>
          <w:color w:val="080808"/>
          <w:spacing w:val="-4"/>
          <w:w w:val="105"/>
          <w:sz w:val="23"/>
        </w:rPr>
        <w:t xml:space="preserve"> </w:t>
      </w:r>
      <w:r>
        <w:rPr>
          <w:color w:val="080808"/>
          <w:w w:val="105"/>
          <w:sz w:val="23"/>
        </w:rPr>
        <w:t>or</w:t>
      </w:r>
      <w:r>
        <w:rPr>
          <w:color w:val="080808"/>
          <w:spacing w:val="-10"/>
          <w:w w:val="105"/>
          <w:sz w:val="23"/>
        </w:rPr>
        <w:t xml:space="preserve"> </w:t>
      </w:r>
      <w:r>
        <w:rPr>
          <w:b/>
          <w:color w:val="080808"/>
          <w:w w:val="105"/>
          <w:sz w:val="23"/>
        </w:rPr>
        <w:t>special</w:t>
      </w:r>
      <w:r>
        <w:rPr>
          <w:b/>
          <w:color w:val="080808"/>
          <w:spacing w:val="-2"/>
          <w:w w:val="105"/>
          <w:sz w:val="23"/>
        </w:rPr>
        <w:t xml:space="preserve"> </w:t>
      </w:r>
      <w:r>
        <w:rPr>
          <w:b/>
          <w:color w:val="080808"/>
          <w:w w:val="105"/>
          <w:sz w:val="23"/>
        </w:rPr>
        <w:t>transfer authority (STA) (i.e.,</w:t>
      </w:r>
      <w:r>
        <w:rPr>
          <w:b/>
          <w:color w:val="080808"/>
          <w:spacing w:val="-11"/>
          <w:w w:val="105"/>
          <w:sz w:val="23"/>
        </w:rPr>
        <w:t xml:space="preserve"> </w:t>
      </w:r>
      <w:r>
        <w:rPr>
          <w:b/>
          <w:color w:val="080808"/>
          <w:w w:val="105"/>
          <w:sz w:val="23"/>
        </w:rPr>
        <w:t>provided</w:t>
      </w:r>
      <w:r>
        <w:rPr>
          <w:b/>
          <w:color w:val="080808"/>
          <w:spacing w:val="-2"/>
          <w:w w:val="105"/>
          <w:sz w:val="23"/>
        </w:rPr>
        <w:t xml:space="preserve"> </w:t>
      </w:r>
      <w:r>
        <w:rPr>
          <w:b/>
          <w:color w:val="080808"/>
          <w:w w:val="105"/>
          <w:sz w:val="23"/>
        </w:rPr>
        <w:t>for</w:t>
      </w:r>
      <w:r>
        <w:rPr>
          <w:b/>
          <w:color w:val="080808"/>
          <w:spacing w:val="-12"/>
          <w:w w:val="105"/>
          <w:sz w:val="23"/>
        </w:rPr>
        <w:t xml:space="preserve"> </w:t>
      </w:r>
      <w:r>
        <w:rPr>
          <w:b/>
          <w:color w:val="080808"/>
          <w:w w:val="105"/>
          <w:sz w:val="23"/>
        </w:rPr>
        <w:t>Overseas</w:t>
      </w:r>
      <w:r>
        <w:rPr>
          <w:b/>
          <w:color w:val="080808"/>
          <w:spacing w:val="-1"/>
          <w:w w:val="105"/>
          <w:sz w:val="23"/>
        </w:rPr>
        <w:t xml:space="preserve"> </w:t>
      </w:r>
      <w:r>
        <w:rPr>
          <w:b/>
          <w:color w:val="080808"/>
          <w:w w:val="105"/>
          <w:sz w:val="23"/>
        </w:rPr>
        <w:t xml:space="preserve">Contingency Operations) </w:t>
      </w:r>
      <w:r>
        <w:rPr>
          <w:color w:val="080808"/>
          <w:w w:val="105"/>
          <w:sz w:val="23"/>
        </w:rPr>
        <w:t>(unless</w:t>
      </w:r>
      <w:r>
        <w:rPr>
          <w:color w:val="080808"/>
          <w:spacing w:val="-3"/>
          <w:w w:val="105"/>
          <w:sz w:val="23"/>
        </w:rPr>
        <w:t xml:space="preserve"> </w:t>
      </w:r>
      <w:r>
        <w:rPr>
          <w:color w:val="080808"/>
          <w:w w:val="105"/>
          <w:sz w:val="23"/>
        </w:rPr>
        <w:t>the</w:t>
      </w:r>
      <w:r>
        <w:rPr>
          <w:color w:val="080808"/>
          <w:spacing w:val="-11"/>
          <w:w w:val="105"/>
          <w:sz w:val="23"/>
        </w:rPr>
        <w:t xml:space="preserve"> </w:t>
      </w:r>
      <w:r>
        <w:rPr>
          <w:color w:val="080808"/>
          <w:w w:val="105"/>
          <w:sz w:val="23"/>
        </w:rPr>
        <w:t>funds</w:t>
      </w:r>
      <w:r>
        <w:rPr>
          <w:color w:val="080808"/>
          <w:spacing w:val="-3"/>
          <w:w w:val="105"/>
          <w:sz w:val="23"/>
        </w:rPr>
        <w:t xml:space="preserve"> </w:t>
      </w:r>
      <w:r>
        <w:rPr>
          <w:color w:val="080808"/>
          <w:w w:val="105"/>
          <w:sz w:val="23"/>
        </w:rPr>
        <w:t>will</w:t>
      </w:r>
      <w:r>
        <w:rPr>
          <w:color w:val="080808"/>
          <w:spacing w:val="-3"/>
          <w:w w:val="105"/>
          <w:sz w:val="23"/>
        </w:rPr>
        <w:t xml:space="preserve"> </w:t>
      </w:r>
      <w:r>
        <w:rPr>
          <w:color w:val="080808"/>
          <w:w w:val="105"/>
          <w:sz w:val="23"/>
        </w:rPr>
        <w:t>be</w:t>
      </w:r>
      <w:r>
        <w:rPr>
          <w:color w:val="080808"/>
          <w:spacing w:val="-16"/>
          <w:w w:val="105"/>
          <w:sz w:val="23"/>
        </w:rPr>
        <w:t xml:space="preserve"> </w:t>
      </w:r>
      <w:r>
        <w:rPr>
          <w:color w:val="080808"/>
          <w:w w:val="105"/>
          <w:sz w:val="23"/>
        </w:rPr>
        <w:t>used</w:t>
      </w:r>
      <w:r>
        <w:rPr>
          <w:color w:val="080808"/>
          <w:spacing w:val="-6"/>
          <w:w w:val="105"/>
          <w:sz w:val="23"/>
        </w:rPr>
        <w:t xml:space="preserve"> </w:t>
      </w:r>
      <w:r>
        <w:rPr>
          <w:color w:val="080808"/>
          <w:w w:val="105"/>
          <w:sz w:val="23"/>
        </w:rPr>
        <w:t>for</w:t>
      </w:r>
      <w:r>
        <w:rPr>
          <w:color w:val="080808"/>
          <w:spacing w:val="-11"/>
          <w:w w:val="105"/>
          <w:sz w:val="23"/>
        </w:rPr>
        <w:t xml:space="preserve"> </w:t>
      </w:r>
      <w:r>
        <w:rPr>
          <w:color w:val="080808"/>
          <w:w w:val="105"/>
          <w:sz w:val="23"/>
        </w:rPr>
        <w:t>the same purpose; then an IR is used).</w:t>
      </w:r>
    </w:p>
    <w:p w14:paraId="0AB273AE" w14:textId="77777777" w:rsidR="005555E4" w:rsidRDefault="005555E4" w:rsidP="005555E4">
      <w:pPr>
        <w:pStyle w:val="BodyText"/>
        <w:spacing w:before="11"/>
        <w:rPr>
          <w:sz w:val="20"/>
        </w:rPr>
      </w:pPr>
    </w:p>
    <w:p w14:paraId="7B0C848B" w14:textId="77777777" w:rsidR="005555E4" w:rsidRDefault="005555E4" w:rsidP="00ED180A">
      <w:pPr>
        <w:pStyle w:val="ListParagraph"/>
        <w:widowControl w:val="0"/>
        <w:numPr>
          <w:ilvl w:val="0"/>
          <w:numId w:val="11"/>
        </w:numPr>
        <w:tabs>
          <w:tab w:val="left" w:pos="484"/>
        </w:tabs>
        <w:autoSpaceDE w:val="0"/>
        <w:autoSpaceDN w:val="0"/>
        <w:spacing w:after="0" w:line="257" w:lineRule="exact"/>
        <w:ind w:left="483"/>
        <w:contextualSpacing w:val="0"/>
        <w:jc w:val="both"/>
        <w:rPr>
          <w:color w:val="080808"/>
          <w:sz w:val="23"/>
        </w:rPr>
      </w:pPr>
      <w:r>
        <w:rPr>
          <w:color w:val="080808"/>
          <w:w w:val="105"/>
          <w:sz w:val="23"/>
        </w:rPr>
        <w:t>Exceeds</w:t>
      </w:r>
      <w:r>
        <w:rPr>
          <w:color w:val="080808"/>
          <w:spacing w:val="-9"/>
          <w:w w:val="105"/>
          <w:sz w:val="23"/>
        </w:rPr>
        <w:t xml:space="preserve"> </w:t>
      </w:r>
      <w:r>
        <w:rPr>
          <w:color w:val="080808"/>
          <w:spacing w:val="-2"/>
          <w:w w:val="105"/>
          <w:sz w:val="23"/>
        </w:rPr>
        <w:t>thresholds</w:t>
      </w:r>
      <w:r>
        <w:rPr>
          <w:color w:val="313131"/>
          <w:spacing w:val="-2"/>
          <w:w w:val="105"/>
          <w:sz w:val="23"/>
        </w:rPr>
        <w:t>.</w:t>
      </w:r>
    </w:p>
    <w:p w14:paraId="2A45BA64" w14:textId="77777777" w:rsidR="005555E4" w:rsidRDefault="005555E4" w:rsidP="00ED180A">
      <w:pPr>
        <w:pStyle w:val="ListParagraph"/>
        <w:widowControl w:val="0"/>
        <w:numPr>
          <w:ilvl w:val="1"/>
          <w:numId w:val="11"/>
        </w:numPr>
        <w:tabs>
          <w:tab w:val="left" w:pos="845"/>
        </w:tabs>
        <w:autoSpaceDE w:val="0"/>
        <w:autoSpaceDN w:val="0"/>
        <w:spacing w:after="0" w:line="257" w:lineRule="exact"/>
        <w:ind w:left="844" w:hanging="361"/>
        <w:contextualSpacing w:val="0"/>
        <w:rPr>
          <w:color w:val="080808"/>
          <w:sz w:val="23"/>
        </w:rPr>
      </w:pPr>
      <w:r>
        <w:rPr>
          <w:color w:val="080808"/>
          <w:w w:val="105"/>
          <w:sz w:val="23"/>
        </w:rPr>
        <w:t>Military</w:t>
      </w:r>
      <w:r>
        <w:rPr>
          <w:color w:val="080808"/>
          <w:spacing w:val="-4"/>
          <w:w w:val="105"/>
          <w:sz w:val="23"/>
        </w:rPr>
        <w:t xml:space="preserve"> </w:t>
      </w:r>
      <w:r>
        <w:rPr>
          <w:color w:val="080808"/>
          <w:w w:val="105"/>
          <w:sz w:val="23"/>
        </w:rPr>
        <w:t>Personnel:</w:t>
      </w:r>
      <w:r>
        <w:rPr>
          <w:color w:val="080808"/>
          <w:spacing w:val="56"/>
          <w:w w:val="105"/>
          <w:sz w:val="23"/>
        </w:rPr>
        <w:t xml:space="preserve"> </w:t>
      </w:r>
      <w:r>
        <w:rPr>
          <w:color w:val="080808"/>
          <w:w w:val="105"/>
          <w:sz w:val="23"/>
        </w:rPr>
        <w:t>Increase</w:t>
      </w:r>
      <w:r>
        <w:rPr>
          <w:color w:val="080808"/>
          <w:spacing w:val="-1"/>
          <w:w w:val="105"/>
          <w:sz w:val="23"/>
        </w:rPr>
        <w:t xml:space="preserve"> </w:t>
      </w:r>
      <w:r>
        <w:rPr>
          <w:color w:val="080808"/>
          <w:w w:val="105"/>
          <w:sz w:val="23"/>
        </w:rPr>
        <w:t>of</w:t>
      </w:r>
      <w:r>
        <w:rPr>
          <w:color w:val="080808"/>
          <w:spacing w:val="-10"/>
          <w:w w:val="105"/>
          <w:sz w:val="23"/>
        </w:rPr>
        <w:t xml:space="preserve"> </w:t>
      </w:r>
      <w:r>
        <w:rPr>
          <w:color w:val="1A1A1A"/>
          <w:w w:val="105"/>
          <w:sz w:val="23"/>
        </w:rPr>
        <w:t>$10</w:t>
      </w:r>
      <w:r>
        <w:rPr>
          <w:color w:val="1A1A1A"/>
          <w:spacing w:val="-1"/>
          <w:w w:val="105"/>
          <w:sz w:val="23"/>
        </w:rPr>
        <w:t xml:space="preserve"> </w:t>
      </w:r>
      <w:r>
        <w:rPr>
          <w:color w:val="080808"/>
          <w:w w:val="105"/>
          <w:sz w:val="23"/>
        </w:rPr>
        <w:t>million</w:t>
      </w:r>
      <w:r>
        <w:rPr>
          <w:color w:val="080808"/>
          <w:spacing w:val="-1"/>
          <w:w w:val="105"/>
          <w:sz w:val="23"/>
        </w:rPr>
        <w:t xml:space="preserve"> </w:t>
      </w:r>
      <w:r>
        <w:rPr>
          <w:color w:val="080808"/>
          <w:w w:val="105"/>
          <w:sz w:val="23"/>
        </w:rPr>
        <w:t>or</w:t>
      </w:r>
      <w:r>
        <w:rPr>
          <w:color w:val="080808"/>
          <w:spacing w:val="-9"/>
          <w:w w:val="105"/>
          <w:sz w:val="23"/>
        </w:rPr>
        <w:t xml:space="preserve"> </w:t>
      </w:r>
      <w:r>
        <w:rPr>
          <w:color w:val="080808"/>
          <w:w w:val="105"/>
          <w:sz w:val="23"/>
        </w:rPr>
        <w:t>more</w:t>
      </w:r>
      <w:r>
        <w:rPr>
          <w:color w:val="080808"/>
          <w:spacing w:val="-3"/>
          <w:w w:val="105"/>
          <w:sz w:val="23"/>
        </w:rPr>
        <w:t xml:space="preserve"> </w:t>
      </w:r>
      <w:r>
        <w:rPr>
          <w:color w:val="080808"/>
          <w:w w:val="105"/>
          <w:sz w:val="23"/>
        </w:rPr>
        <w:t>in</w:t>
      </w:r>
      <w:r>
        <w:rPr>
          <w:color w:val="080808"/>
          <w:spacing w:val="-12"/>
          <w:w w:val="105"/>
          <w:sz w:val="23"/>
        </w:rPr>
        <w:t xml:space="preserve"> </w:t>
      </w:r>
      <w:r>
        <w:rPr>
          <w:color w:val="080808"/>
          <w:w w:val="105"/>
          <w:sz w:val="23"/>
        </w:rPr>
        <w:t>a</w:t>
      </w:r>
      <w:r>
        <w:rPr>
          <w:color w:val="080808"/>
          <w:spacing w:val="-10"/>
          <w:w w:val="105"/>
          <w:sz w:val="23"/>
        </w:rPr>
        <w:t xml:space="preserve"> </w:t>
      </w:r>
      <w:r>
        <w:rPr>
          <w:color w:val="080808"/>
          <w:w w:val="105"/>
          <w:sz w:val="23"/>
        </w:rPr>
        <w:t>budget</w:t>
      </w:r>
      <w:r>
        <w:rPr>
          <w:color w:val="080808"/>
          <w:spacing w:val="1"/>
          <w:w w:val="105"/>
          <w:sz w:val="23"/>
        </w:rPr>
        <w:t xml:space="preserve"> </w:t>
      </w:r>
      <w:r>
        <w:rPr>
          <w:color w:val="080808"/>
          <w:spacing w:val="-2"/>
          <w:w w:val="105"/>
          <w:sz w:val="23"/>
        </w:rPr>
        <w:t>activity.</w:t>
      </w:r>
    </w:p>
    <w:p w14:paraId="500C4566" w14:textId="77777777" w:rsidR="005555E4" w:rsidRDefault="005555E4" w:rsidP="005555E4">
      <w:pPr>
        <w:pStyle w:val="BodyText"/>
        <w:spacing w:before="10"/>
        <w:rPr>
          <w:sz w:val="20"/>
        </w:rPr>
      </w:pPr>
    </w:p>
    <w:p w14:paraId="01CF474E" w14:textId="77777777" w:rsidR="005555E4" w:rsidRDefault="005555E4" w:rsidP="00ED180A">
      <w:pPr>
        <w:pStyle w:val="ListParagraph"/>
        <w:widowControl w:val="0"/>
        <w:numPr>
          <w:ilvl w:val="1"/>
          <w:numId w:val="11"/>
        </w:numPr>
        <w:tabs>
          <w:tab w:val="left" w:pos="845"/>
        </w:tabs>
        <w:autoSpaceDE w:val="0"/>
        <w:autoSpaceDN w:val="0"/>
        <w:spacing w:after="0" w:line="257" w:lineRule="exact"/>
        <w:ind w:left="844" w:hanging="357"/>
        <w:contextualSpacing w:val="0"/>
        <w:rPr>
          <w:color w:val="080808"/>
          <w:sz w:val="23"/>
        </w:rPr>
      </w:pPr>
      <w:r>
        <w:rPr>
          <w:color w:val="080808"/>
          <w:w w:val="105"/>
          <w:sz w:val="23"/>
        </w:rPr>
        <w:t>Operation</w:t>
      </w:r>
      <w:r>
        <w:rPr>
          <w:color w:val="080808"/>
          <w:spacing w:val="-4"/>
          <w:w w:val="105"/>
          <w:sz w:val="23"/>
        </w:rPr>
        <w:t xml:space="preserve"> </w:t>
      </w:r>
      <w:r>
        <w:rPr>
          <w:color w:val="080808"/>
          <w:w w:val="105"/>
          <w:sz w:val="23"/>
        </w:rPr>
        <w:t>and</w:t>
      </w:r>
      <w:r>
        <w:rPr>
          <w:color w:val="080808"/>
          <w:spacing w:val="-11"/>
          <w:w w:val="105"/>
          <w:sz w:val="23"/>
        </w:rPr>
        <w:t xml:space="preserve"> </w:t>
      </w:r>
      <w:r>
        <w:rPr>
          <w:color w:val="080808"/>
          <w:spacing w:val="-2"/>
          <w:w w:val="105"/>
          <w:sz w:val="23"/>
        </w:rPr>
        <w:t>Maintenance:</w:t>
      </w:r>
    </w:p>
    <w:p w14:paraId="07EF285F" w14:textId="77777777" w:rsidR="005555E4" w:rsidRDefault="005555E4" w:rsidP="00ED180A">
      <w:pPr>
        <w:pStyle w:val="ListParagraph"/>
        <w:widowControl w:val="0"/>
        <w:numPr>
          <w:ilvl w:val="2"/>
          <w:numId w:val="11"/>
        </w:numPr>
        <w:tabs>
          <w:tab w:val="left" w:pos="1328"/>
        </w:tabs>
        <w:autoSpaceDE w:val="0"/>
        <w:autoSpaceDN w:val="0"/>
        <w:spacing w:before="6" w:after="0" w:line="225" w:lineRule="auto"/>
        <w:ind w:right="382" w:firstLine="7"/>
        <w:contextualSpacing w:val="0"/>
        <w:rPr>
          <w:b/>
          <w:sz w:val="23"/>
        </w:rPr>
      </w:pPr>
      <w:r>
        <w:rPr>
          <w:color w:val="080808"/>
          <w:w w:val="105"/>
          <w:sz w:val="23"/>
        </w:rPr>
        <w:t>Increase</w:t>
      </w:r>
      <w:r>
        <w:rPr>
          <w:color w:val="080808"/>
          <w:spacing w:val="-4"/>
          <w:w w:val="105"/>
          <w:sz w:val="23"/>
        </w:rPr>
        <w:t xml:space="preserve"> </w:t>
      </w:r>
      <w:r>
        <w:rPr>
          <w:color w:val="080808"/>
          <w:w w:val="105"/>
          <w:sz w:val="23"/>
        </w:rPr>
        <w:t>or</w:t>
      </w:r>
      <w:r>
        <w:rPr>
          <w:color w:val="080808"/>
          <w:spacing w:val="-12"/>
          <w:w w:val="105"/>
          <w:sz w:val="23"/>
        </w:rPr>
        <w:t xml:space="preserve"> </w:t>
      </w:r>
      <w:r>
        <w:rPr>
          <w:b/>
          <w:color w:val="080808"/>
          <w:w w:val="105"/>
          <w:sz w:val="23"/>
        </w:rPr>
        <w:t>decrease</w:t>
      </w:r>
      <w:r>
        <w:rPr>
          <w:b/>
          <w:color w:val="080808"/>
          <w:spacing w:val="-5"/>
          <w:w w:val="105"/>
          <w:sz w:val="23"/>
        </w:rPr>
        <w:t xml:space="preserve"> </w:t>
      </w:r>
      <w:r>
        <w:rPr>
          <w:color w:val="080808"/>
          <w:w w:val="105"/>
          <w:sz w:val="23"/>
        </w:rPr>
        <w:t>of</w:t>
      </w:r>
      <w:r>
        <w:rPr>
          <w:color w:val="080808"/>
          <w:spacing w:val="-11"/>
          <w:w w:val="105"/>
          <w:sz w:val="23"/>
        </w:rPr>
        <w:t xml:space="preserve"> </w:t>
      </w:r>
      <w:r>
        <w:rPr>
          <w:color w:val="1A1A1A"/>
          <w:w w:val="105"/>
          <w:sz w:val="23"/>
        </w:rPr>
        <w:t>$10</w:t>
      </w:r>
      <w:r>
        <w:rPr>
          <w:color w:val="1A1A1A"/>
          <w:spacing w:val="-7"/>
          <w:w w:val="105"/>
          <w:sz w:val="23"/>
        </w:rPr>
        <w:t xml:space="preserve"> </w:t>
      </w:r>
      <w:r>
        <w:rPr>
          <w:color w:val="080808"/>
          <w:w w:val="105"/>
          <w:sz w:val="23"/>
        </w:rPr>
        <w:t>million</w:t>
      </w:r>
      <w:r>
        <w:rPr>
          <w:color w:val="080808"/>
          <w:spacing w:val="-4"/>
          <w:w w:val="105"/>
          <w:sz w:val="23"/>
        </w:rPr>
        <w:t xml:space="preserve"> </w:t>
      </w:r>
      <w:r>
        <w:rPr>
          <w:color w:val="080808"/>
          <w:w w:val="105"/>
          <w:sz w:val="23"/>
        </w:rPr>
        <w:t>or</w:t>
      </w:r>
      <w:r>
        <w:rPr>
          <w:color w:val="080808"/>
          <w:spacing w:val="-10"/>
          <w:w w:val="105"/>
          <w:sz w:val="23"/>
        </w:rPr>
        <w:t xml:space="preserve"> </w:t>
      </w:r>
      <w:r>
        <w:rPr>
          <w:color w:val="080808"/>
          <w:w w:val="105"/>
          <w:sz w:val="23"/>
        </w:rPr>
        <w:t>more</w:t>
      </w:r>
      <w:r>
        <w:rPr>
          <w:color w:val="080808"/>
          <w:spacing w:val="-5"/>
          <w:w w:val="105"/>
          <w:sz w:val="23"/>
        </w:rPr>
        <w:t xml:space="preserve"> </w:t>
      </w:r>
      <w:r>
        <w:rPr>
          <w:color w:val="080808"/>
          <w:w w:val="105"/>
          <w:sz w:val="23"/>
        </w:rPr>
        <w:t>in</w:t>
      </w:r>
      <w:r>
        <w:rPr>
          <w:color w:val="080808"/>
          <w:spacing w:val="-14"/>
          <w:w w:val="105"/>
          <w:sz w:val="23"/>
        </w:rPr>
        <w:t xml:space="preserve"> </w:t>
      </w:r>
      <w:r>
        <w:rPr>
          <w:color w:val="080808"/>
          <w:w w:val="105"/>
          <w:sz w:val="23"/>
        </w:rPr>
        <w:t>a</w:t>
      </w:r>
      <w:r>
        <w:rPr>
          <w:color w:val="080808"/>
          <w:spacing w:val="-7"/>
          <w:w w:val="105"/>
          <w:sz w:val="23"/>
        </w:rPr>
        <w:t xml:space="preserve"> </w:t>
      </w:r>
      <w:r>
        <w:rPr>
          <w:color w:val="080808"/>
          <w:w w:val="105"/>
          <w:sz w:val="23"/>
        </w:rPr>
        <w:t>budget activity, certain</w:t>
      </w:r>
      <w:r>
        <w:rPr>
          <w:color w:val="080808"/>
          <w:spacing w:val="-4"/>
          <w:w w:val="105"/>
          <w:sz w:val="23"/>
        </w:rPr>
        <w:t xml:space="preserve"> </w:t>
      </w:r>
      <w:r>
        <w:rPr>
          <w:color w:val="080808"/>
          <w:w w:val="105"/>
          <w:sz w:val="23"/>
        </w:rPr>
        <w:t xml:space="preserve">readiness related </w:t>
      </w:r>
      <w:r>
        <w:rPr>
          <w:color w:val="1A1A1A"/>
          <w:w w:val="105"/>
          <w:sz w:val="23"/>
        </w:rPr>
        <w:t xml:space="preserve">sub-activity </w:t>
      </w:r>
      <w:r>
        <w:rPr>
          <w:color w:val="080808"/>
          <w:w w:val="105"/>
          <w:sz w:val="23"/>
        </w:rPr>
        <w:t>group or Defense Agency</w:t>
      </w:r>
      <w:r>
        <w:rPr>
          <w:color w:val="313131"/>
          <w:w w:val="105"/>
          <w:sz w:val="23"/>
        </w:rPr>
        <w:t>.</w:t>
      </w:r>
      <w:r>
        <w:rPr>
          <w:color w:val="313131"/>
          <w:spacing w:val="40"/>
          <w:w w:val="105"/>
          <w:sz w:val="23"/>
        </w:rPr>
        <w:t xml:space="preserve"> </w:t>
      </w:r>
      <w:r>
        <w:rPr>
          <w:b/>
          <w:color w:val="080808"/>
          <w:w w:val="105"/>
          <w:sz w:val="23"/>
        </w:rPr>
        <w:t>(Pages 2, 35, and 36 of Explanatory Statement, Division C</w:t>
      </w:r>
      <w:r>
        <w:rPr>
          <w:b/>
          <w:color w:val="080808"/>
          <w:spacing w:val="-2"/>
          <w:w w:val="105"/>
          <w:sz w:val="23"/>
        </w:rPr>
        <w:t xml:space="preserve"> </w:t>
      </w:r>
      <w:r>
        <w:rPr>
          <w:b/>
          <w:color w:val="080808"/>
          <w:w w:val="105"/>
          <w:sz w:val="23"/>
        </w:rPr>
        <w:t>Department of Defense (DoD) Appropriations</w:t>
      </w:r>
      <w:r>
        <w:rPr>
          <w:b/>
          <w:color w:val="080808"/>
          <w:spacing w:val="-4"/>
          <w:w w:val="105"/>
          <w:sz w:val="23"/>
        </w:rPr>
        <w:t xml:space="preserve"> </w:t>
      </w:r>
      <w:r>
        <w:rPr>
          <w:b/>
          <w:color w:val="080808"/>
          <w:w w:val="105"/>
          <w:sz w:val="23"/>
        </w:rPr>
        <w:t>Act Fiscal Year (FY) 2021)</w:t>
      </w:r>
    </w:p>
    <w:p w14:paraId="7CEC7E5B" w14:textId="77777777" w:rsidR="005555E4" w:rsidRDefault="005555E4" w:rsidP="005555E4">
      <w:pPr>
        <w:pStyle w:val="BodyText"/>
        <w:spacing w:before="7"/>
        <w:rPr>
          <w:b/>
          <w:sz w:val="22"/>
        </w:rPr>
      </w:pPr>
    </w:p>
    <w:p w14:paraId="17B86296" w14:textId="77777777" w:rsidR="005555E4" w:rsidRDefault="005555E4" w:rsidP="00ED180A">
      <w:pPr>
        <w:pStyle w:val="ListParagraph"/>
        <w:widowControl w:val="0"/>
        <w:numPr>
          <w:ilvl w:val="2"/>
          <w:numId w:val="11"/>
        </w:numPr>
        <w:tabs>
          <w:tab w:val="left" w:pos="1326"/>
        </w:tabs>
        <w:autoSpaceDE w:val="0"/>
        <w:autoSpaceDN w:val="0"/>
        <w:spacing w:after="0" w:line="225" w:lineRule="auto"/>
        <w:ind w:left="843" w:right="268" w:firstLine="10"/>
        <w:contextualSpacing w:val="0"/>
        <w:rPr>
          <w:b/>
          <w:sz w:val="23"/>
        </w:rPr>
      </w:pPr>
      <w:r>
        <w:rPr>
          <w:b/>
          <w:color w:val="080808"/>
          <w:w w:val="105"/>
          <w:sz w:val="23"/>
        </w:rPr>
        <w:t>Decrease of</w:t>
      </w:r>
      <w:r>
        <w:rPr>
          <w:b/>
          <w:color w:val="080808"/>
          <w:spacing w:val="-12"/>
          <w:w w:val="105"/>
          <w:sz w:val="23"/>
        </w:rPr>
        <w:t xml:space="preserve"> </w:t>
      </w:r>
      <w:r>
        <w:rPr>
          <w:b/>
          <w:color w:val="080808"/>
          <w:w w:val="105"/>
          <w:sz w:val="23"/>
        </w:rPr>
        <w:t>$10</w:t>
      </w:r>
      <w:r>
        <w:rPr>
          <w:b/>
          <w:color w:val="080808"/>
          <w:spacing w:val="-5"/>
          <w:w w:val="105"/>
          <w:sz w:val="23"/>
        </w:rPr>
        <w:t xml:space="preserve"> </w:t>
      </w:r>
      <w:r>
        <w:rPr>
          <w:b/>
          <w:color w:val="080808"/>
          <w:w w:val="105"/>
          <w:sz w:val="23"/>
        </w:rPr>
        <w:t>million</w:t>
      </w:r>
      <w:r>
        <w:rPr>
          <w:b/>
          <w:color w:val="080808"/>
          <w:spacing w:val="-3"/>
          <w:w w:val="105"/>
          <w:sz w:val="23"/>
        </w:rPr>
        <w:t xml:space="preserve"> </w:t>
      </w:r>
      <w:r>
        <w:rPr>
          <w:b/>
          <w:color w:val="080808"/>
          <w:w w:val="105"/>
          <w:sz w:val="23"/>
        </w:rPr>
        <w:t>or</w:t>
      </w:r>
      <w:r>
        <w:rPr>
          <w:b/>
          <w:color w:val="080808"/>
          <w:spacing w:val="-14"/>
          <w:w w:val="105"/>
          <w:sz w:val="23"/>
        </w:rPr>
        <w:t xml:space="preserve"> </w:t>
      </w:r>
      <w:r>
        <w:rPr>
          <w:b/>
          <w:color w:val="080808"/>
          <w:w w:val="105"/>
          <w:sz w:val="23"/>
        </w:rPr>
        <w:t>more</w:t>
      </w:r>
      <w:r>
        <w:rPr>
          <w:b/>
          <w:color w:val="080808"/>
          <w:spacing w:val="-8"/>
          <w:w w:val="105"/>
          <w:sz w:val="23"/>
        </w:rPr>
        <w:t xml:space="preserve"> </w:t>
      </w:r>
      <w:r>
        <w:rPr>
          <w:b/>
          <w:color w:val="080808"/>
          <w:w w:val="105"/>
          <w:sz w:val="23"/>
        </w:rPr>
        <w:t>out</w:t>
      </w:r>
      <w:r>
        <w:rPr>
          <w:b/>
          <w:color w:val="080808"/>
          <w:spacing w:val="-12"/>
          <w:w w:val="105"/>
          <w:sz w:val="23"/>
        </w:rPr>
        <w:t xml:space="preserve"> </w:t>
      </w:r>
      <w:r>
        <w:rPr>
          <w:b/>
          <w:color w:val="080808"/>
          <w:w w:val="105"/>
          <w:sz w:val="23"/>
        </w:rPr>
        <w:t>of</w:t>
      </w:r>
      <w:r>
        <w:rPr>
          <w:b/>
          <w:color w:val="080808"/>
          <w:spacing w:val="-12"/>
          <w:w w:val="105"/>
          <w:sz w:val="23"/>
        </w:rPr>
        <w:t xml:space="preserve"> </w:t>
      </w:r>
      <w:r>
        <w:rPr>
          <w:b/>
          <w:color w:val="080808"/>
          <w:w w:val="105"/>
          <w:sz w:val="23"/>
        </w:rPr>
        <w:t>certain budget</w:t>
      </w:r>
      <w:r>
        <w:rPr>
          <w:b/>
          <w:color w:val="080808"/>
          <w:spacing w:val="-8"/>
          <w:w w:val="105"/>
          <w:sz w:val="23"/>
        </w:rPr>
        <w:t xml:space="preserve"> </w:t>
      </w:r>
      <w:proofErr w:type="spellStart"/>
      <w:r>
        <w:rPr>
          <w:b/>
          <w:color w:val="080808"/>
          <w:w w:val="105"/>
          <w:sz w:val="23"/>
        </w:rPr>
        <w:t>subactivities</w:t>
      </w:r>
      <w:proofErr w:type="spellEnd"/>
      <w:r>
        <w:rPr>
          <w:b/>
          <w:color w:val="080808"/>
          <w:w w:val="105"/>
          <w:sz w:val="23"/>
        </w:rPr>
        <w:t xml:space="preserve"> specifically identified in</w:t>
      </w:r>
      <w:r>
        <w:rPr>
          <w:b/>
          <w:color w:val="080808"/>
          <w:spacing w:val="-3"/>
          <w:w w:val="105"/>
          <w:sz w:val="23"/>
        </w:rPr>
        <w:t xml:space="preserve"> </w:t>
      </w:r>
      <w:r>
        <w:rPr>
          <w:b/>
          <w:color w:val="080808"/>
          <w:w w:val="105"/>
          <w:sz w:val="23"/>
        </w:rPr>
        <w:t>the</w:t>
      </w:r>
      <w:r>
        <w:rPr>
          <w:b/>
          <w:color w:val="080808"/>
          <w:spacing w:val="-4"/>
          <w:w w:val="105"/>
          <w:sz w:val="23"/>
        </w:rPr>
        <w:t xml:space="preserve"> </w:t>
      </w:r>
      <w:r>
        <w:rPr>
          <w:b/>
          <w:color w:val="080808"/>
          <w:w w:val="105"/>
          <w:sz w:val="23"/>
        </w:rPr>
        <w:t>O&amp;M reprogramming</w:t>
      </w:r>
      <w:r>
        <w:rPr>
          <w:b/>
          <w:color w:val="080808"/>
          <w:spacing w:val="36"/>
          <w:w w:val="105"/>
          <w:sz w:val="23"/>
        </w:rPr>
        <w:t xml:space="preserve"> </w:t>
      </w:r>
      <w:r>
        <w:rPr>
          <w:b/>
          <w:color w:val="080808"/>
          <w:w w:val="105"/>
          <w:sz w:val="23"/>
        </w:rPr>
        <w:t>guidance provided in the explanatory statement accompanying the</w:t>
      </w:r>
      <w:r>
        <w:rPr>
          <w:b/>
          <w:color w:val="080808"/>
          <w:spacing w:val="-1"/>
          <w:w w:val="105"/>
          <w:sz w:val="23"/>
        </w:rPr>
        <w:t xml:space="preserve"> </w:t>
      </w:r>
      <w:r>
        <w:rPr>
          <w:b/>
          <w:color w:val="080808"/>
          <w:w w:val="105"/>
          <w:sz w:val="23"/>
        </w:rPr>
        <w:t>FY 2021 Appropriations</w:t>
      </w:r>
      <w:r>
        <w:rPr>
          <w:b/>
          <w:color w:val="080808"/>
          <w:spacing w:val="-2"/>
          <w:w w:val="105"/>
          <w:sz w:val="23"/>
        </w:rPr>
        <w:t xml:space="preserve"> </w:t>
      </w:r>
      <w:r>
        <w:rPr>
          <w:b/>
          <w:color w:val="080808"/>
          <w:w w:val="105"/>
          <w:sz w:val="23"/>
        </w:rPr>
        <w:t>Act.</w:t>
      </w:r>
      <w:r>
        <w:rPr>
          <w:b/>
          <w:color w:val="080808"/>
          <w:spacing w:val="40"/>
          <w:w w:val="105"/>
          <w:sz w:val="23"/>
        </w:rPr>
        <w:t xml:space="preserve"> </w:t>
      </w:r>
      <w:r>
        <w:rPr>
          <w:b/>
          <w:color w:val="080808"/>
          <w:w w:val="105"/>
          <w:sz w:val="23"/>
        </w:rPr>
        <w:t>(Pages 35 and 36 of Explanatory</w:t>
      </w:r>
      <w:r>
        <w:rPr>
          <w:b/>
          <w:color w:val="080808"/>
          <w:spacing w:val="34"/>
          <w:w w:val="105"/>
          <w:sz w:val="23"/>
        </w:rPr>
        <w:t xml:space="preserve"> </w:t>
      </w:r>
      <w:r>
        <w:rPr>
          <w:b/>
          <w:color w:val="080808"/>
          <w:w w:val="105"/>
          <w:sz w:val="23"/>
        </w:rPr>
        <w:t>Statement, Division C</w:t>
      </w:r>
      <w:r>
        <w:rPr>
          <w:b/>
          <w:color w:val="080808"/>
          <w:spacing w:val="-2"/>
          <w:w w:val="105"/>
          <w:sz w:val="23"/>
        </w:rPr>
        <w:t xml:space="preserve"> </w:t>
      </w:r>
      <w:r>
        <w:rPr>
          <w:b/>
          <w:color w:val="080808"/>
          <w:w w:val="105"/>
          <w:sz w:val="23"/>
        </w:rPr>
        <w:t>DoD Appropriations Act FY 2021)</w:t>
      </w:r>
    </w:p>
    <w:p w14:paraId="17AAD0AA" w14:textId="77777777" w:rsidR="005555E4" w:rsidRDefault="005555E4" w:rsidP="005555E4">
      <w:pPr>
        <w:pStyle w:val="BodyText"/>
        <w:spacing w:before="5"/>
        <w:rPr>
          <w:b/>
          <w:sz w:val="21"/>
        </w:rPr>
      </w:pPr>
    </w:p>
    <w:p w14:paraId="0F13B7C4" w14:textId="77777777" w:rsidR="005555E4" w:rsidRDefault="005555E4" w:rsidP="00ED180A">
      <w:pPr>
        <w:pStyle w:val="ListParagraph"/>
        <w:widowControl w:val="0"/>
        <w:numPr>
          <w:ilvl w:val="2"/>
          <w:numId w:val="11"/>
        </w:numPr>
        <w:tabs>
          <w:tab w:val="left" w:pos="1328"/>
        </w:tabs>
        <w:autoSpaceDE w:val="0"/>
        <w:autoSpaceDN w:val="0"/>
        <w:spacing w:after="0" w:line="240" w:lineRule="auto"/>
        <w:ind w:left="1328" w:hanging="480"/>
        <w:contextualSpacing w:val="0"/>
        <w:rPr>
          <w:sz w:val="23"/>
        </w:rPr>
      </w:pPr>
      <w:r>
        <w:rPr>
          <w:color w:val="080808"/>
          <w:w w:val="105"/>
          <w:sz w:val="23"/>
        </w:rPr>
        <w:t>Increase</w:t>
      </w:r>
      <w:r>
        <w:rPr>
          <w:color w:val="080808"/>
          <w:spacing w:val="1"/>
          <w:w w:val="105"/>
          <w:sz w:val="23"/>
        </w:rPr>
        <w:t xml:space="preserve"> </w:t>
      </w:r>
      <w:r>
        <w:rPr>
          <w:color w:val="080808"/>
          <w:w w:val="105"/>
          <w:sz w:val="23"/>
        </w:rPr>
        <w:t>or</w:t>
      </w:r>
      <w:r>
        <w:rPr>
          <w:color w:val="080808"/>
          <w:spacing w:val="-11"/>
          <w:w w:val="105"/>
          <w:sz w:val="23"/>
        </w:rPr>
        <w:t xml:space="preserve"> </w:t>
      </w:r>
      <w:r>
        <w:rPr>
          <w:color w:val="080808"/>
          <w:w w:val="105"/>
          <w:sz w:val="23"/>
        </w:rPr>
        <w:t>decrease</w:t>
      </w:r>
      <w:r>
        <w:rPr>
          <w:color w:val="080808"/>
          <w:spacing w:val="2"/>
          <w:w w:val="105"/>
          <w:sz w:val="23"/>
        </w:rPr>
        <w:t xml:space="preserve"> </w:t>
      </w:r>
      <w:r>
        <w:rPr>
          <w:color w:val="080808"/>
          <w:w w:val="105"/>
          <w:sz w:val="23"/>
        </w:rPr>
        <w:t>of</w:t>
      </w:r>
      <w:r>
        <w:rPr>
          <w:color w:val="080808"/>
          <w:spacing w:val="-7"/>
          <w:w w:val="105"/>
          <w:sz w:val="23"/>
        </w:rPr>
        <w:t xml:space="preserve"> </w:t>
      </w:r>
      <w:r>
        <w:rPr>
          <w:color w:val="1A1A1A"/>
          <w:w w:val="105"/>
          <w:sz w:val="23"/>
        </w:rPr>
        <w:t>$10</w:t>
      </w:r>
      <w:r>
        <w:rPr>
          <w:color w:val="1A1A1A"/>
          <w:spacing w:val="-3"/>
          <w:w w:val="105"/>
          <w:sz w:val="23"/>
        </w:rPr>
        <w:t xml:space="preserve"> </w:t>
      </w:r>
      <w:r>
        <w:rPr>
          <w:color w:val="080808"/>
          <w:w w:val="105"/>
          <w:sz w:val="23"/>
        </w:rPr>
        <w:t>million</w:t>
      </w:r>
      <w:r>
        <w:rPr>
          <w:color w:val="080808"/>
          <w:spacing w:val="1"/>
          <w:w w:val="105"/>
          <w:sz w:val="23"/>
        </w:rPr>
        <w:t xml:space="preserve"> </w:t>
      </w:r>
      <w:r>
        <w:rPr>
          <w:color w:val="080808"/>
          <w:w w:val="105"/>
          <w:sz w:val="23"/>
        </w:rPr>
        <w:t>or</w:t>
      </w:r>
      <w:r>
        <w:rPr>
          <w:color w:val="080808"/>
          <w:spacing w:val="-6"/>
          <w:w w:val="105"/>
          <w:sz w:val="23"/>
        </w:rPr>
        <w:t xml:space="preserve"> </w:t>
      </w:r>
      <w:r>
        <w:rPr>
          <w:color w:val="080808"/>
          <w:w w:val="105"/>
          <w:sz w:val="23"/>
        </w:rPr>
        <w:t>more</w:t>
      </w:r>
      <w:r>
        <w:rPr>
          <w:color w:val="080808"/>
          <w:spacing w:val="-5"/>
          <w:w w:val="105"/>
          <w:sz w:val="23"/>
        </w:rPr>
        <w:t xml:space="preserve"> </w:t>
      </w:r>
      <w:r>
        <w:rPr>
          <w:color w:val="080808"/>
          <w:w w:val="105"/>
          <w:sz w:val="23"/>
        </w:rPr>
        <w:t>in</w:t>
      </w:r>
      <w:r>
        <w:rPr>
          <w:color w:val="080808"/>
          <w:spacing w:val="-10"/>
          <w:w w:val="105"/>
          <w:sz w:val="23"/>
        </w:rPr>
        <w:t xml:space="preserve"> </w:t>
      </w:r>
      <w:r>
        <w:rPr>
          <w:color w:val="080808"/>
          <w:w w:val="105"/>
          <w:sz w:val="23"/>
        </w:rPr>
        <w:t>a</w:t>
      </w:r>
      <w:r>
        <w:rPr>
          <w:color w:val="080808"/>
          <w:spacing w:val="-7"/>
          <w:w w:val="105"/>
          <w:sz w:val="23"/>
        </w:rPr>
        <w:t xml:space="preserve"> </w:t>
      </w:r>
      <w:r>
        <w:rPr>
          <w:color w:val="080808"/>
          <w:w w:val="105"/>
          <w:sz w:val="23"/>
        </w:rPr>
        <w:t>Defense</w:t>
      </w:r>
      <w:r>
        <w:rPr>
          <w:color w:val="080808"/>
          <w:spacing w:val="4"/>
          <w:w w:val="105"/>
          <w:sz w:val="23"/>
        </w:rPr>
        <w:t xml:space="preserve"> </w:t>
      </w:r>
      <w:r>
        <w:rPr>
          <w:color w:val="080808"/>
          <w:spacing w:val="-2"/>
          <w:w w:val="105"/>
          <w:sz w:val="23"/>
        </w:rPr>
        <w:t>Agency.</w:t>
      </w:r>
    </w:p>
    <w:p w14:paraId="027DA1EA" w14:textId="77777777" w:rsidR="005555E4" w:rsidRDefault="005555E4" w:rsidP="005555E4">
      <w:pPr>
        <w:pStyle w:val="BodyText"/>
        <w:spacing w:before="7"/>
        <w:rPr>
          <w:sz w:val="21"/>
        </w:rPr>
      </w:pPr>
    </w:p>
    <w:p w14:paraId="28B93AF7" w14:textId="77777777" w:rsidR="005555E4" w:rsidRDefault="005555E4" w:rsidP="005555E4">
      <w:pPr>
        <w:spacing w:line="225" w:lineRule="auto"/>
        <w:ind w:left="844" w:right="111" w:firstLine="9"/>
        <w:rPr>
          <w:b/>
          <w:sz w:val="23"/>
        </w:rPr>
      </w:pPr>
      <w:proofErr w:type="gramStart"/>
      <w:r>
        <w:rPr>
          <w:color w:val="080808"/>
          <w:w w:val="105"/>
          <w:sz w:val="23"/>
        </w:rPr>
        <w:t>b.4</w:t>
      </w:r>
      <w:proofErr w:type="gramEnd"/>
      <w:r>
        <w:rPr>
          <w:color w:val="080808"/>
          <w:spacing w:val="80"/>
          <w:w w:val="105"/>
          <w:sz w:val="23"/>
        </w:rPr>
        <w:t xml:space="preserve"> </w:t>
      </w:r>
      <w:r>
        <w:rPr>
          <w:b/>
          <w:color w:val="080808"/>
          <w:w w:val="105"/>
          <w:sz w:val="23"/>
        </w:rPr>
        <w:t>Increase of</w:t>
      </w:r>
      <w:r>
        <w:rPr>
          <w:b/>
          <w:color w:val="080808"/>
          <w:spacing w:val="-11"/>
          <w:w w:val="105"/>
          <w:sz w:val="23"/>
        </w:rPr>
        <w:t xml:space="preserve"> </w:t>
      </w:r>
      <w:r>
        <w:rPr>
          <w:b/>
          <w:color w:val="080808"/>
          <w:w w:val="105"/>
          <w:sz w:val="23"/>
        </w:rPr>
        <w:t>$10</w:t>
      </w:r>
      <w:r>
        <w:rPr>
          <w:b/>
          <w:color w:val="080808"/>
          <w:spacing w:val="-3"/>
          <w:w w:val="105"/>
          <w:sz w:val="23"/>
        </w:rPr>
        <w:t xml:space="preserve"> </w:t>
      </w:r>
      <w:r>
        <w:rPr>
          <w:b/>
          <w:color w:val="080808"/>
          <w:w w:val="105"/>
          <w:sz w:val="23"/>
        </w:rPr>
        <w:t>million</w:t>
      </w:r>
      <w:r>
        <w:rPr>
          <w:b/>
          <w:color w:val="080808"/>
          <w:spacing w:val="-5"/>
          <w:w w:val="105"/>
          <w:sz w:val="23"/>
        </w:rPr>
        <w:t xml:space="preserve"> </w:t>
      </w:r>
      <w:r>
        <w:rPr>
          <w:b/>
          <w:color w:val="080808"/>
          <w:w w:val="105"/>
          <w:sz w:val="23"/>
        </w:rPr>
        <w:t>or</w:t>
      </w:r>
      <w:r>
        <w:rPr>
          <w:b/>
          <w:color w:val="080808"/>
          <w:spacing w:val="-12"/>
          <w:w w:val="105"/>
          <w:sz w:val="23"/>
        </w:rPr>
        <w:t xml:space="preserve"> </w:t>
      </w:r>
      <w:r>
        <w:rPr>
          <w:b/>
          <w:color w:val="080808"/>
          <w:w w:val="105"/>
          <w:sz w:val="23"/>
        </w:rPr>
        <w:t>more</w:t>
      </w:r>
      <w:r>
        <w:rPr>
          <w:b/>
          <w:color w:val="080808"/>
          <w:spacing w:val="-7"/>
          <w:w w:val="105"/>
          <w:sz w:val="23"/>
        </w:rPr>
        <w:t xml:space="preserve"> </w:t>
      </w:r>
      <w:r>
        <w:rPr>
          <w:b/>
          <w:color w:val="080808"/>
          <w:w w:val="105"/>
          <w:sz w:val="23"/>
        </w:rPr>
        <w:t>to</w:t>
      </w:r>
      <w:r>
        <w:rPr>
          <w:b/>
          <w:color w:val="080808"/>
          <w:spacing w:val="-8"/>
          <w:w w:val="105"/>
          <w:sz w:val="23"/>
        </w:rPr>
        <w:t xml:space="preserve"> </w:t>
      </w:r>
      <w:r>
        <w:rPr>
          <w:b/>
          <w:color w:val="080808"/>
          <w:w w:val="105"/>
          <w:sz w:val="23"/>
        </w:rPr>
        <w:t>the</w:t>
      </w:r>
      <w:r>
        <w:rPr>
          <w:b/>
          <w:color w:val="080808"/>
          <w:spacing w:val="-12"/>
          <w:w w:val="105"/>
          <w:sz w:val="23"/>
        </w:rPr>
        <w:t xml:space="preserve"> </w:t>
      </w:r>
      <w:r>
        <w:rPr>
          <w:b/>
          <w:color w:val="080808"/>
          <w:w w:val="105"/>
          <w:sz w:val="23"/>
        </w:rPr>
        <w:t>Operation and</w:t>
      </w:r>
      <w:r>
        <w:rPr>
          <w:b/>
          <w:color w:val="080808"/>
          <w:spacing w:val="-6"/>
          <w:w w:val="105"/>
          <w:sz w:val="23"/>
        </w:rPr>
        <w:t xml:space="preserve"> </w:t>
      </w:r>
      <w:r>
        <w:rPr>
          <w:b/>
          <w:color w:val="080808"/>
          <w:w w:val="105"/>
          <w:sz w:val="23"/>
        </w:rPr>
        <w:t>Maintenance, Army,</w:t>
      </w:r>
      <w:r>
        <w:rPr>
          <w:b/>
          <w:color w:val="080808"/>
          <w:spacing w:val="-7"/>
          <w:w w:val="105"/>
          <w:sz w:val="23"/>
        </w:rPr>
        <w:t xml:space="preserve"> </w:t>
      </w:r>
      <w:r>
        <w:rPr>
          <w:b/>
          <w:color w:val="080808"/>
          <w:w w:val="105"/>
          <w:sz w:val="23"/>
        </w:rPr>
        <w:t>and Operation and Maintenance, Army National Guard, Recruiting and Advertising; Other</w:t>
      </w:r>
      <w:r>
        <w:rPr>
          <w:b/>
          <w:color w:val="080808"/>
          <w:spacing w:val="-1"/>
          <w:w w:val="105"/>
          <w:sz w:val="23"/>
        </w:rPr>
        <w:t xml:space="preserve"> </w:t>
      </w:r>
      <w:r>
        <w:rPr>
          <w:b/>
          <w:color w:val="080808"/>
          <w:w w:val="105"/>
          <w:sz w:val="23"/>
        </w:rPr>
        <w:t>Personnel Support/Recruiting</w:t>
      </w:r>
      <w:r>
        <w:rPr>
          <w:b/>
          <w:color w:val="080808"/>
          <w:spacing w:val="-11"/>
          <w:w w:val="105"/>
          <w:sz w:val="23"/>
        </w:rPr>
        <w:t xml:space="preserve"> </w:t>
      </w:r>
      <w:r>
        <w:rPr>
          <w:b/>
          <w:color w:val="080808"/>
          <w:w w:val="105"/>
          <w:sz w:val="23"/>
        </w:rPr>
        <w:t>and</w:t>
      </w:r>
      <w:r>
        <w:rPr>
          <w:b/>
          <w:color w:val="080808"/>
          <w:spacing w:val="-3"/>
          <w:w w:val="105"/>
          <w:sz w:val="23"/>
        </w:rPr>
        <w:t xml:space="preserve"> </w:t>
      </w:r>
      <w:r>
        <w:rPr>
          <w:b/>
          <w:color w:val="080808"/>
          <w:w w:val="105"/>
          <w:sz w:val="23"/>
        </w:rPr>
        <w:t xml:space="preserve">Advertising budget </w:t>
      </w:r>
      <w:proofErr w:type="spellStart"/>
      <w:r>
        <w:rPr>
          <w:b/>
          <w:color w:val="080808"/>
          <w:w w:val="105"/>
          <w:sz w:val="23"/>
        </w:rPr>
        <w:t>subactivity</w:t>
      </w:r>
      <w:proofErr w:type="spellEnd"/>
      <w:r>
        <w:rPr>
          <w:b/>
          <w:color w:val="080808"/>
          <w:w w:val="105"/>
          <w:sz w:val="23"/>
        </w:rPr>
        <w:t>.</w:t>
      </w:r>
      <w:r>
        <w:rPr>
          <w:b/>
          <w:color w:val="080808"/>
          <w:spacing w:val="40"/>
          <w:w w:val="105"/>
          <w:sz w:val="23"/>
        </w:rPr>
        <w:t xml:space="preserve"> </w:t>
      </w:r>
      <w:r>
        <w:rPr>
          <w:b/>
          <w:color w:val="080808"/>
          <w:w w:val="105"/>
          <w:sz w:val="23"/>
        </w:rPr>
        <w:t>(Page</w:t>
      </w:r>
      <w:r>
        <w:rPr>
          <w:b/>
          <w:color w:val="080808"/>
          <w:spacing w:val="-2"/>
          <w:w w:val="105"/>
          <w:sz w:val="23"/>
        </w:rPr>
        <w:t xml:space="preserve"> </w:t>
      </w:r>
      <w:r>
        <w:rPr>
          <w:b/>
          <w:color w:val="080808"/>
          <w:w w:val="105"/>
          <w:sz w:val="23"/>
        </w:rPr>
        <w:t>35 of Explanatory Statement, Division C</w:t>
      </w:r>
      <w:r>
        <w:rPr>
          <w:b/>
          <w:color w:val="080808"/>
          <w:spacing w:val="-3"/>
          <w:w w:val="105"/>
          <w:sz w:val="23"/>
        </w:rPr>
        <w:t xml:space="preserve"> </w:t>
      </w:r>
      <w:proofErr w:type="gramStart"/>
      <w:r>
        <w:rPr>
          <w:b/>
          <w:color w:val="080808"/>
          <w:w w:val="105"/>
          <w:sz w:val="23"/>
        </w:rPr>
        <w:t>DoD</w:t>
      </w:r>
      <w:proofErr w:type="gramEnd"/>
      <w:r>
        <w:rPr>
          <w:b/>
          <w:color w:val="080808"/>
          <w:w w:val="105"/>
          <w:sz w:val="23"/>
        </w:rPr>
        <w:t xml:space="preserve"> Appropriations Act FY 2021)</w:t>
      </w:r>
    </w:p>
    <w:p w14:paraId="6517EEF8" w14:textId="77777777" w:rsidR="005555E4" w:rsidRDefault="005555E4" w:rsidP="005555E4">
      <w:pPr>
        <w:pStyle w:val="BodyText"/>
        <w:spacing w:before="7"/>
        <w:rPr>
          <w:b/>
          <w:sz w:val="22"/>
        </w:rPr>
      </w:pPr>
    </w:p>
    <w:p w14:paraId="62379DBF" w14:textId="77777777" w:rsidR="005555E4" w:rsidRDefault="005555E4" w:rsidP="005555E4">
      <w:pPr>
        <w:spacing w:line="225" w:lineRule="auto"/>
        <w:ind w:left="119" w:right="195" w:firstLine="720"/>
        <w:rPr>
          <w:b/>
          <w:sz w:val="23"/>
        </w:rPr>
      </w:pPr>
      <w:r>
        <w:rPr>
          <w:color w:val="080808"/>
          <w:spacing w:val="-6"/>
          <w:w w:val="105"/>
          <w:sz w:val="23"/>
          <w:u w:val="single" w:color="000000"/>
        </w:rPr>
        <w:t xml:space="preserve"> </w:t>
      </w:r>
      <w:r>
        <w:rPr>
          <w:color w:val="080808"/>
          <w:w w:val="105"/>
          <w:sz w:val="23"/>
          <w:u w:val="single" w:color="000000"/>
        </w:rPr>
        <w:t>Exception</w:t>
      </w:r>
      <w:r>
        <w:rPr>
          <w:color w:val="080808"/>
          <w:w w:val="105"/>
          <w:sz w:val="23"/>
        </w:rPr>
        <w:t xml:space="preserve"> is</w:t>
      </w:r>
      <w:r>
        <w:rPr>
          <w:color w:val="080808"/>
          <w:spacing w:val="-13"/>
          <w:w w:val="105"/>
          <w:sz w:val="23"/>
        </w:rPr>
        <w:t xml:space="preserve"> </w:t>
      </w:r>
      <w:r>
        <w:rPr>
          <w:color w:val="080808"/>
          <w:w w:val="105"/>
          <w:sz w:val="23"/>
        </w:rPr>
        <w:t>the</w:t>
      </w:r>
      <w:r>
        <w:rPr>
          <w:color w:val="080808"/>
          <w:spacing w:val="-10"/>
          <w:w w:val="105"/>
          <w:sz w:val="23"/>
        </w:rPr>
        <w:t xml:space="preserve"> </w:t>
      </w:r>
      <w:r>
        <w:rPr>
          <w:color w:val="080808"/>
          <w:w w:val="105"/>
          <w:sz w:val="23"/>
        </w:rPr>
        <w:t>Defense</w:t>
      </w:r>
      <w:r>
        <w:rPr>
          <w:color w:val="080808"/>
          <w:spacing w:val="-4"/>
          <w:w w:val="105"/>
          <w:sz w:val="23"/>
        </w:rPr>
        <w:t xml:space="preserve"> </w:t>
      </w:r>
      <w:r>
        <w:rPr>
          <w:color w:val="080808"/>
          <w:w w:val="105"/>
          <w:sz w:val="23"/>
        </w:rPr>
        <w:t>Health</w:t>
      </w:r>
      <w:r>
        <w:rPr>
          <w:color w:val="080808"/>
          <w:spacing w:val="-3"/>
          <w:w w:val="105"/>
          <w:sz w:val="23"/>
        </w:rPr>
        <w:t xml:space="preserve"> </w:t>
      </w:r>
      <w:r>
        <w:rPr>
          <w:color w:val="080808"/>
          <w:w w:val="105"/>
          <w:sz w:val="23"/>
        </w:rPr>
        <w:t>Program Operation</w:t>
      </w:r>
      <w:r>
        <w:rPr>
          <w:color w:val="080808"/>
          <w:spacing w:val="-6"/>
          <w:w w:val="105"/>
          <w:sz w:val="23"/>
        </w:rPr>
        <w:t xml:space="preserve"> </w:t>
      </w:r>
      <w:r>
        <w:rPr>
          <w:color w:val="080808"/>
          <w:w w:val="105"/>
          <w:sz w:val="23"/>
        </w:rPr>
        <w:t>and</w:t>
      </w:r>
      <w:r>
        <w:rPr>
          <w:color w:val="080808"/>
          <w:spacing w:val="-9"/>
          <w:w w:val="105"/>
          <w:sz w:val="23"/>
        </w:rPr>
        <w:t xml:space="preserve"> </w:t>
      </w:r>
      <w:r>
        <w:rPr>
          <w:color w:val="080808"/>
          <w:w w:val="105"/>
          <w:sz w:val="23"/>
        </w:rPr>
        <w:t>Maintenance appropriation,</w:t>
      </w:r>
      <w:r>
        <w:rPr>
          <w:color w:val="080808"/>
          <w:spacing w:val="-10"/>
          <w:w w:val="105"/>
          <w:sz w:val="23"/>
        </w:rPr>
        <w:t xml:space="preserve"> </w:t>
      </w:r>
      <w:r>
        <w:rPr>
          <w:color w:val="080808"/>
          <w:w w:val="105"/>
          <w:sz w:val="23"/>
        </w:rPr>
        <w:t xml:space="preserve">a PA is required for </w:t>
      </w:r>
      <w:r>
        <w:rPr>
          <w:color w:val="080808"/>
          <w:w w:val="105"/>
          <w:sz w:val="23"/>
          <w:u w:val="thick" w:color="080808"/>
        </w:rPr>
        <w:t>all</w:t>
      </w:r>
      <w:r>
        <w:rPr>
          <w:color w:val="080808"/>
          <w:w w:val="105"/>
          <w:sz w:val="23"/>
        </w:rPr>
        <w:t xml:space="preserve"> transfers of funds </w:t>
      </w:r>
      <w:r>
        <w:rPr>
          <w:color w:val="080808"/>
          <w:w w:val="105"/>
          <w:sz w:val="23"/>
          <w:u w:val="thick" w:color="080808"/>
        </w:rPr>
        <w:t>out</w:t>
      </w:r>
      <w:r>
        <w:rPr>
          <w:color w:val="080808"/>
          <w:w w:val="105"/>
          <w:sz w:val="23"/>
        </w:rPr>
        <w:t xml:space="preserve"> of</w:t>
      </w:r>
      <w:r>
        <w:rPr>
          <w:color w:val="080808"/>
          <w:spacing w:val="-1"/>
          <w:w w:val="105"/>
          <w:sz w:val="23"/>
        </w:rPr>
        <w:t xml:space="preserve"> </w:t>
      </w:r>
      <w:r>
        <w:rPr>
          <w:color w:val="080808"/>
          <w:w w:val="105"/>
          <w:sz w:val="23"/>
        </w:rPr>
        <w:t xml:space="preserve">the </w:t>
      </w:r>
      <w:proofErr w:type="gramStart"/>
      <w:r>
        <w:rPr>
          <w:color w:val="080808"/>
          <w:w w:val="105"/>
          <w:sz w:val="23"/>
        </w:rPr>
        <w:t>Direct</w:t>
      </w:r>
      <w:proofErr w:type="gramEnd"/>
      <w:r>
        <w:rPr>
          <w:color w:val="080808"/>
          <w:w w:val="105"/>
          <w:sz w:val="23"/>
        </w:rPr>
        <w:t xml:space="preserve"> (or In-House) Care budget activity group or </w:t>
      </w:r>
      <w:r>
        <w:rPr>
          <w:color w:val="080808"/>
          <w:w w:val="105"/>
          <w:sz w:val="23"/>
          <w:u w:val="thick" w:color="080808"/>
        </w:rPr>
        <w:t>into</w:t>
      </w:r>
      <w:r>
        <w:rPr>
          <w:color w:val="080808"/>
          <w:w w:val="105"/>
          <w:sz w:val="23"/>
        </w:rPr>
        <w:t xml:space="preserve"> the Private Sector Care budget activity group</w:t>
      </w:r>
      <w:r>
        <w:rPr>
          <w:color w:val="313131"/>
          <w:w w:val="105"/>
          <w:sz w:val="23"/>
        </w:rPr>
        <w:t>.</w:t>
      </w:r>
      <w:r>
        <w:rPr>
          <w:color w:val="313131"/>
          <w:spacing w:val="40"/>
          <w:w w:val="105"/>
          <w:sz w:val="23"/>
        </w:rPr>
        <w:t xml:space="preserve"> </w:t>
      </w:r>
      <w:r>
        <w:rPr>
          <w:b/>
          <w:color w:val="080808"/>
          <w:w w:val="105"/>
          <w:sz w:val="23"/>
        </w:rPr>
        <w:t xml:space="preserve">(Page 148 of Explanatory Statement, Division C </w:t>
      </w:r>
      <w:proofErr w:type="gramStart"/>
      <w:r>
        <w:rPr>
          <w:b/>
          <w:color w:val="080808"/>
          <w:w w:val="105"/>
          <w:sz w:val="23"/>
        </w:rPr>
        <w:t>DoD</w:t>
      </w:r>
      <w:proofErr w:type="gramEnd"/>
      <w:r>
        <w:rPr>
          <w:b/>
          <w:color w:val="080808"/>
          <w:w w:val="105"/>
          <w:sz w:val="23"/>
        </w:rPr>
        <w:t xml:space="preserve"> Appropriations Act FY 2021)</w:t>
      </w:r>
    </w:p>
    <w:p w14:paraId="0AAB99AF" w14:textId="77777777" w:rsidR="005555E4" w:rsidRDefault="005555E4" w:rsidP="005555E4">
      <w:pPr>
        <w:spacing w:line="225" w:lineRule="auto"/>
        <w:rPr>
          <w:sz w:val="23"/>
        </w:rPr>
        <w:sectPr w:rsidR="005555E4" w:rsidSect="005555E4">
          <w:footerReference w:type="default" r:id="rId18"/>
          <w:pgSz w:w="12240" w:h="15840"/>
          <w:pgMar w:top="1320" w:right="1320" w:bottom="800" w:left="1320" w:header="0" w:footer="602" w:gutter="0"/>
          <w:pgNumType w:start="1"/>
          <w:cols w:space="720"/>
        </w:sectPr>
      </w:pPr>
    </w:p>
    <w:p w14:paraId="74337443" w14:textId="77777777" w:rsidR="005555E4" w:rsidRPr="00BF6ECF" w:rsidRDefault="005555E4" w:rsidP="005555E4">
      <w:pPr>
        <w:spacing w:before="150" w:after="0" w:line="240" w:lineRule="auto"/>
        <w:ind w:left="1886" w:right="1872"/>
        <w:rPr>
          <w:b/>
          <w:sz w:val="23"/>
          <w:u w:val="single"/>
        </w:rPr>
      </w:pPr>
      <w:r w:rsidRPr="00BF6ECF">
        <w:rPr>
          <w:b/>
          <w:color w:val="0A0A0A"/>
          <w:spacing w:val="-2"/>
          <w:w w:val="105"/>
          <w:sz w:val="23"/>
          <w:u w:val="single"/>
        </w:rPr>
        <w:lastRenderedPageBreak/>
        <w:t>Summary</w:t>
      </w:r>
      <w:r w:rsidRPr="00BF6ECF">
        <w:rPr>
          <w:b/>
          <w:color w:val="0A0A0A"/>
          <w:spacing w:val="3"/>
          <w:w w:val="105"/>
          <w:sz w:val="23"/>
          <w:u w:val="single"/>
        </w:rPr>
        <w:t xml:space="preserve"> </w:t>
      </w:r>
      <w:r w:rsidRPr="00BF6ECF">
        <w:rPr>
          <w:b/>
          <w:color w:val="0A0A0A"/>
          <w:spacing w:val="-2"/>
          <w:w w:val="105"/>
          <w:sz w:val="23"/>
          <w:u w:val="single"/>
        </w:rPr>
        <w:t>of</w:t>
      </w:r>
      <w:r w:rsidRPr="00BF6ECF">
        <w:rPr>
          <w:b/>
          <w:color w:val="0A0A0A"/>
          <w:spacing w:val="-8"/>
          <w:w w:val="105"/>
          <w:sz w:val="23"/>
          <w:u w:val="single"/>
        </w:rPr>
        <w:t xml:space="preserve"> </w:t>
      </w:r>
      <w:r w:rsidRPr="00BF6ECF">
        <w:rPr>
          <w:b/>
          <w:color w:val="0A0A0A"/>
          <w:spacing w:val="-2"/>
          <w:w w:val="105"/>
          <w:sz w:val="23"/>
          <w:u w:val="single"/>
        </w:rPr>
        <w:t>Reprogramming</w:t>
      </w:r>
      <w:r w:rsidRPr="00BF6ECF">
        <w:rPr>
          <w:b/>
          <w:color w:val="0A0A0A"/>
          <w:spacing w:val="11"/>
          <w:w w:val="105"/>
          <w:sz w:val="23"/>
          <w:u w:val="single"/>
        </w:rPr>
        <w:t xml:space="preserve"> </w:t>
      </w:r>
      <w:r w:rsidRPr="00BF6ECF">
        <w:rPr>
          <w:b/>
          <w:color w:val="0A0A0A"/>
          <w:spacing w:val="-2"/>
          <w:w w:val="105"/>
          <w:sz w:val="23"/>
          <w:u w:val="single"/>
        </w:rPr>
        <w:t>Requirements</w:t>
      </w:r>
      <w:r w:rsidRPr="00BF6ECF">
        <w:rPr>
          <w:b/>
          <w:color w:val="0A0A0A"/>
          <w:spacing w:val="14"/>
          <w:w w:val="105"/>
          <w:sz w:val="23"/>
          <w:u w:val="single"/>
        </w:rPr>
        <w:t xml:space="preserve"> </w:t>
      </w:r>
      <w:r w:rsidRPr="00BF6ECF">
        <w:rPr>
          <w:b/>
          <w:color w:val="0A0A0A"/>
          <w:spacing w:val="-2"/>
          <w:w w:val="105"/>
          <w:sz w:val="23"/>
          <w:u w:val="single"/>
        </w:rPr>
        <w:t>(Continued)</w:t>
      </w:r>
    </w:p>
    <w:p w14:paraId="75001630" w14:textId="7F9DA5FE" w:rsidR="005555E4" w:rsidRPr="00BF6ECF" w:rsidRDefault="005555E4" w:rsidP="005555E4">
      <w:pPr>
        <w:spacing w:after="0" w:line="240" w:lineRule="auto"/>
        <w:ind w:left="1882" w:right="1872"/>
        <w:jc w:val="center"/>
        <w:rPr>
          <w:b/>
          <w:sz w:val="23"/>
          <w:u w:val="single"/>
        </w:rPr>
      </w:pPr>
      <w:r w:rsidRPr="00BF6ECF">
        <w:rPr>
          <w:b/>
          <w:color w:val="0A0A0A"/>
          <w:w w:val="105"/>
          <w:sz w:val="23"/>
          <w:u w:val="single"/>
        </w:rPr>
        <w:t>Effective</w:t>
      </w:r>
      <w:r w:rsidRPr="00BF6ECF">
        <w:rPr>
          <w:b/>
          <w:color w:val="0A0A0A"/>
          <w:spacing w:val="4"/>
          <w:w w:val="105"/>
          <w:sz w:val="23"/>
          <w:u w:val="single"/>
        </w:rPr>
        <w:t xml:space="preserve"> </w:t>
      </w:r>
      <w:r w:rsidRPr="00BF6ECF">
        <w:rPr>
          <w:b/>
          <w:color w:val="0A0A0A"/>
          <w:w w:val="105"/>
          <w:sz w:val="23"/>
          <w:u w:val="single"/>
        </w:rPr>
        <w:t>for</w:t>
      </w:r>
      <w:r w:rsidRPr="00BF6ECF">
        <w:rPr>
          <w:b/>
          <w:color w:val="0A0A0A"/>
          <w:spacing w:val="-9"/>
          <w:w w:val="105"/>
          <w:sz w:val="23"/>
          <w:u w:val="single"/>
        </w:rPr>
        <w:t xml:space="preserve"> </w:t>
      </w:r>
      <w:r w:rsidRPr="00BF6ECF">
        <w:rPr>
          <w:b/>
          <w:color w:val="0A0A0A"/>
          <w:w w:val="105"/>
          <w:sz w:val="23"/>
          <w:u w:val="single"/>
        </w:rPr>
        <w:t>FY</w:t>
      </w:r>
      <w:r w:rsidRPr="00BF6ECF">
        <w:rPr>
          <w:b/>
          <w:color w:val="0A0A0A"/>
          <w:spacing w:val="-3"/>
          <w:w w:val="105"/>
          <w:sz w:val="23"/>
          <w:u w:val="single"/>
        </w:rPr>
        <w:t xml:space="preserve"> </w:t>
      </w:r>
      <w:r w:rsidRPr="00BF6ECF">
        <w:rPr>
          <w:b/>
          <w:color w:val="0A0A0A"/>
          <w:w w:val="105"/>
          <w:sz w:val="23"/>
          <w:u w:val="single"/>
        </w:rPr>
        <w:t>2021</w:t>
      </w:r>
      <w:r w:rsidRPr="00BF6ECF">
        <w:rPr>
          <w:b/>
          <w:color w:val="0A0A0A"/>
          <w:spacing w:val="2"/>
          <w:w w:val="105"/>
          <w:sz w:val="23"/>
          <w:u w:val="single"/>
        </w:rPr>
        <w:t xml:space="preserve"> </w:t>
      </w:r>
      <w:r w:rsidRPr="00BF6ECF">
        <w:rPr>
          <w:b/>
          <w:color w:val="0A0A0A"/>
          <w:spacing w:val="-2"/>
          <w:w w:val="105"/>
          <w:sz w:val="23"/>
          <w:u w:val="single"/>
        </w:rPr>
        <w:t>Appropriation</w:t>
      </w:r>
    </w:p>
    <w:p w14:paraId="1F60265A" w14:textId="77777777" w:rsidR="005555E4" w:rsidRDefault="005555E4" w:rsidP="005555E4">
      <w:pPr>
        <w:pStyle w:val="BodyText"/>
        <w:spacing w:before="7"/>
        <w:rPr>
          <w:b/>
          <w:sz w:val="21"/>
        </w:rPr>
      </w:pPr>
    </w:p>
    <w:p w14:paraId="46AC085C" w14:textId="77777777" w:rsidR="005555E4" w:rsidRDefault="005555E4" w:rsidP="00ED180A">
      <w:pPr>
        <w:pStyle w:val="ListParagraph"/>
        <w:widowControl w:val="0"/>
        <w:numPr>
          <w:ilvl w:val="1"/>
          <w:numId w:val="11"/>
        </w:numPr>
        <w:tabs>
          <w:tab w:val="left" w:pos="845"/>
        </w:tabs>
        <w:autoSpaceDE w:val="0"/>
        <w:autoSpaceDN w:val="0"/>
        <w:spacing w:before="1" w:after="0" w:line="247" w:lineRule="exact"/>
        <w:ind w:left="844" w:hanging="361"/>
        <w:contextualSpacing w:val="0"/>
        <w:jc w:val="both"/>
        <w:rPr>
          <w:color w:val="0A0A0A"/>
        </w:rPr>
      </w:pPr>
      <w:r>
        <w:rPr>
          <w:color w:val="0A0A0A"/>
          <w:w w:val="110"/>
        </w:rPr>
        <w:t>Procurement</w:t>
      </w:r>
      <w:r>
        <w:rPr>
          <w:color w:val="0A0A0A"/>
          <w:spacing w:val="-3"/>
          <w:w w:val="110"/>
        </w:rPr>
        <w:t xml:space="preserve"> </w:t>
      </w:r>
      <w:r>
        <w:rPr>
          <w:color w:val="0A0A0A"/>
          <w:w w:val="110"/>
        </w:rPr>
        <w:t>appropriations</w:t>
      </w:r>
      <w:r>
        <w:rPr>
          <w:color w:val="0A0A0A"/>
          <w:spacing w:val="-15"/>
          <w:w w:val="110"/>
        </w:rPr>
        <w:t xml:space="preserve"> </w:t>
      </w:r>
      <w:r>
        <w:rPr>
          <w:color w:val="0A0A0A"/>
          <w:w w:val="110"/>
        </w:rPr>
        <w:t>for</w:t>
      </w:r>
      <w:r>
        <w:rPr>
          <w:color w:val="0A0A0A"/>
          <w:spacing w:val="-15"/>
          <w:w w:val="110"/>
        </w:rPr>
        <w:t xml:space="preserve"> </w:t>
      </w:r>
      <w:r>
        <w:rPr>
          <w:color w:val="0A0A0A"/>
          <w:w w:val="110"/>
        </w:rPr>
        <w:t>each</w:t>
      </w:r>
      <w:r>
        <w:rPr>
          <w:color w:val="0A0A0A"/>
          <w:spacing w:val="-6"/>
          <w:w w:val="110"/>
        </w:rPr>
        <w:t xml:space="preserve"> </w:t>
      </w:r>
      <w:r>
        <w:rPr>
          <w:color w:val="0A0A0A"/>
          <w:w w:val="110"/>
        </w:rPr>
        <w:t>budget</w:t>
      </w:r>
      <w:r>
        <w:rPr>
          <w:color w:val="0A0A0A"/>
          <w:spacing w:val="-5"/>
          <w:w w:val="110"/>
        </w:rPr>
        <w:t xml:space="preserve"> </w:t>
      </w:r>
      <w:r>
        <w:rPr>
          <w:color w:val="0A0A0A"/>
          <w:w w:val="110"/>
        </w:rPr>
        <w:t>line</w:t>
      </w:r>
      <w:r>
        <w:rPr>
          <w:color w:val="0A0A0A"/>
          <w:spacing w:val="-14"/>
          <w:w w:val="110"/>
        </w:rPr>
        <w:t xml:space="preserve"> </w:t>
      </w:r>
      <w:r>
        <w:rPr>
          <w:color w:val="0A0A0A"/>
          <w:spacing w:val="-2"/>
          <w:w w:val="110"/>
        </w:rPr>
        <w:t>item:</w:t>
      </w:r>
    </w:p>
    <w:p w14:paraId="50C99E11" w14:textId="77777777" w:rsidR="005555E4" w:rsidRDefault="005555E4" w:rsidP="00ED180A">
      <w:pPr>
        <w:pStyle w:val="ListParagraph"/>
        <w:widowControl w:val="0"/>
        <w:numPr>
          <w:ilvl w:val="0"/>
          <w:numId w:val="10"/>
        </w:numPr>
        <w:tabs>
          <w:tab w:val="left" w:pos="1209"/>
        </w:tabs>
        <w:autoSpaceDE w:val="0"/>
        <w:autoSpaceDN w:val="0"/>
        <w:spacing w:before="6" w:after="0" w:line="225" w:lineRule="auto"/>
        <w:ind w:right="206" w:hanging="363"/>
        <w:contextualSpacing w:val="0"/>
        <w:jc w:val="both"/>
        <w:rPr>
          <w:b/>
          <w:sz w:val="23"/>
        </w:rPr>
      </w:pPr>
      <w:r>
        <w:rPr>
          <w:color w:val="0A0A0A"/>
          <w:w w:val="105"/>
        </w:rPr>
        <w:t>Increase:</w:t>
      </w:r>
      <w:r>
        <w:rPr>
          <w:color w:val="0A0A0A"/>
          <w:spacing w:val="40"/>
          <w:w w:val="105"/>
        </w:rPr>
        <w:t xml:space="preserve"> </w:t>
      </w:r>
      <w:r>
        <w:rPr>
          <w:color w:val="0A0A0A"/>
          <w:w w:val="105"/>
        </w:rPr>
        <w:t xml:space="preserve">$10 million or </w:t>
      </w:r>
      <w:r>
        <w:rPr>
          <w:b/>
          <w:color w:val="0A0A0A"/>
          <w:w w:val="105"/>
          <w:sz w:val="23"/>
        </w:rPr>
        <w:t>20</w:t>
      </w:r>
      <w:r>
        <w:rPr>
          <w:b/>
          <w:color w:val="0A0A0A"/>
          <w:spacing w:val="-2"/>
          <w:w w:val="105"/>
          <w:sz w:val="23"/>
        </w:rPr>
        <w:t xml:space="preserve"> </w:t>
      </w:r>
      <w:r>
        <w:rPr>
          <w:b/>
          <w:color w:val="0A0A0A"/>
          <w:w w:val="105"/>
          <w:sz w:val="23"/>
        </w:rPr>
        <w:t xml:space="preserve">percent of the appropriated amount </w:t>
      </w:r>
      <w:r>
        <w:rPr>
          <w:color w:val="0A0A0A"/>
          <w:w w:val="105"/>
        </w:rPr>
        <w:t xml:space="preserve">whichever is </w:t>
      </w:r>
      <w:r>
        <w:rPr>
          <w:color w:val="0A0A0A"/>
          <w:w w:val="105"/>
          <w:u w:val="thick" w:color="0A0A0A"/>
        </w:rPr>
        <w:t>less</w:t>
      </w:r>
      <w:r>
        <w:rPr>
          <w:color w:val="0A0A0A"/>
          <w:w w:val="105"/>
        </w:rPr>
        <w:t xml:space="preserve">. </w:t>
      </w:r>
      <w:r>
        <w:rPr>
          <w:b/>
          <w:color w:val="0A0A0A"/>
          <w:w w:val="105"/>
          <w:sz w:val="23"/>
        </w:rPr>
        <w:t>(Pages 2,</w:t>
      </w:r>
      <w:r>
        <w:rPr>
          <w:b/>
          <w:color w:val="0A0A0A"/>
          <w:spacing w:val="-10"/>
          <w:w w:val="105"/>
          <w:sz w:val="23"/>
        </w:rPr>
        <w:t xml:space="preserve"> </w:t>
      </w:r>
      <w:r>
        <w:rPr>
          <w:b/>
          <w:color w:val="0A0A0A"/>
          <w:w w:val="105"/>
          <w:sz w:val="23"/>
        </w:rPr>
        <w:t>73</w:t>
      </w:r>
      <w:r>
        <w:rPr>
          <w:b/>
          <w:color w:val="0A0A0A"/>
          <w:spacing w:val="-9"/>
          <w:w w:val="105"/>
          <w:sz w:val="23"/>
        </w:rPr>
        <w:t xml:space="preserve"> </w:t>
      </w:r>
      <w:r>
        <w:rPr>
          <w:b/>
          <w:color w:val="0A0A0A"/>
          <w:w w:val="105"/>
          <w:sz w:val="23"/>
        </w:rPr>
        <w:t>and</w:t>
      </w:r>
      <w:r>
        <w:rPr>
          <w:b/>
          <w:color w:val="0A0A0A"/>
          <w:spacing w:val="-2"/>
          <w:w w:val="105"/>
          <w:sz w:val="23"/>
        </w:rPr>
        <w:t xml:space="preserve"> </w:t>
      </w:r>
      <w:r>
        <w:rPr>
          <w:b/>
          <w:color w:val="0A0A0A"/>
          <w:w w:val="105"/>
          <w:sz w:val="23"/>
        </w:rPr>
        <w:t>116</w:t>
      </w:r>
      <w:r>
        <w:rPr>
          <w:b/>
          <w:color w:val="0A0A0A"/>
          <w:spacing w:val="-9"/>
          <w:w w:val="105"/>
          <w:sz w:val="23"/>
        </w:rPr>
        <w:t xml:space="preserve"> </w:t>
      </w:r>
      <w:r>
        <w:rPr>
          <w:b/>
          <w:color w:val="0A0A0A"/>
          <w:w w:val="105"/>
          <w:sz w:val="23"/>
        </w:rPr>
        <w:t>of</w:t>
      </w:r>
      <w:r>
        <w:rPr>
          <w:b/>
          <w:color w:val="0A0A0A"/>
          <w:spacing w:val="-14"/>
          <w:w w:val="105"/>
          <w:sz w:val="23"/>
        </w:rPr>
        <w:t xml:space="preserve"> </w:t>
      </w:r>
      <w:r>
        <w:rPr>
          <w:b/>
          <w:color w:val="0A0A0A"/>
          <w:w w:val="105"/>
          <w:sz w:val="23"/>
        </w:rPr>
        <w:t>Explanatory Statement, Division</w:t>
      </w:r>
      <w:r>
        <w:rPr>
          <w:b/>
          <w:color w:val="0A0A0A"/>
          <w:spacing w:val="-2"/>
          <w:w w:val="105"/>
          <w:sz w:val="23"/>
        </w:rPr>
        <w:t xml:space="preserve"> </w:t>
      </w:r>
      <w:r>
        <w:rPr>
          <w:b/>
          <w:color w:val="0A0A0A"/>
          <w:w w:val="105"/>
          <w:sz w:val="23"/>
        </w:rPr>
        <w:t>C</w:t>
      </w:r>
      <w:r>
        <w:rPr>
          <w:b/>
          <w:color w:val="0A0A0A"/>
          <w:spacing w:val="-16"/>
          <w:w w:val="105"/>
          <w:sz w:val="23"/>
        </w:rPr>
        <w:t xml:space="preserve"> </w:t>
      </w:r>
      <w:r>
        <w:rPr>
          <w:b/>
          <w:color w:val="0A0A0A"/>
          <w:w w:val="105"/>
          <w:sz w:val="23"/>
        </w:rPr>
        <w:t>DoD</w:t>
      </w:r>
      <w:r>
        <w:rPr>
          <w:b/>
          <w:color w:val="0A0A0A"/>
          <w:spacing w:val="-5"/>
          <w:w w:val="105"/>
          <w:sz w:val="23"/>
        </w:rPr>
        <w:t xml:space="preserve"> </w:t>
      </w:r>
      <w:r>
        <w:rPr>
          <w:b/>
          <w:color w:val="0A0A0A"/>
          <w:w w:val="105"/>
          <w:sz w:val="23"/>
        </w:rPr>
        <w:t>Appropriations Act FY 2021)</w:t>
      </w:r>
    </w:p>
    <w:p w14:paraId="61C1DA8D" w14:textId="77777777" w:rsidR="005555E4" w:rsidRDefault="005555E4" w:rsidP="00ED180A">
      <w:pPr>
        <w:pStyle w:val="ListParagraph"/>
        <w:widowControl w:val="0"/>
        <w:numPr>
          <w:ilvl w:val="0"/>
          <w:numId w:val="10"/>
        </w:numPr>
        <w:tabs>
          <w:tab w:val="left" w:pos="1210"/>
        </w:tabs>
        <w:autoSpaceDE w:val="0"/>
        <w:autoSpaceDN w:val="0"/>
        <w:spacing w:before="1" w:after="0" w:line="240" w:lineRule="auto"/>
        <w:ind w:left="1209" w:hanging="367"/>
        <w:contextualSpacing w:val="0"/>
        <w:jc w:val="both"/>
      </w:pPr>
      <w:r>
        <w:rPr>
          <w:color w:val="0A0A0A"/>
          <w:w w:val="110"/>
        </w:rPr>
        <w:t>Decrease:</w:t>
      </w:r>
      <w:r>
        <w:rPr>
          <w:color w:val="0A0A0A"/>
          <w:spacing w:val="42"/>
          <w:w w:val="110"/>
        </w:rPr>
        <w:t xml:space="preserve"> </w:t>
      </w:r>
      <w:r>
        <w:rPr>
          <w:color w:val="0A0A0A"/>
          <w:w w:val="110"/>
        </w:rPr>
        <w:t>$10</w:t>
      </w:r>
      <w:r>
        <w:rPr>
          <w:color w:val="0A0A0A"/>
          <w:spacing w:val="-10"/>
          <w:w w:val="110"/>
        </w:rPr>
        <w:t xml:space="preserve"> </w:t>
      </w:r>
      <w:r>
        <w:rPr>
          <w:color w:val="0A0A0A"/>
          <w:w w:val="110"/>
        </w:rPr>
        <w:t>million</w:t>
      </w:r>
      <w:r>
        <w:rPr>
          <w:color w:val="0A0A0A"/>
          <w:spacing w:val="-8"/>
          <w:w w:val="110"/>
        </w:rPr>
        <w:t xml:space="preserve"> </w:t>
      </w:r>
      <w:r>
        <w:rPr>
          <w:color w:val="0A0A0A"/>
          <w:w w:val="110"/>
        </w:rPr>
        <w:t>or</w:t>
      </w:r>
      <w:r>
        <w:rPr>
          <w:color w:val="0A0A0A"/>
          <w:spacing w:val="-14"/>
          <w:w w:val="110"/>
        </w:rPr>
        <w:t xml:space="preserve"> </w:t>
      </w:r>
      <w:r>
        <w:rPr>
          <w:color w:val="0A0A0A"/>
          <w:w w:val="110"/>
        </w:rPr>
        <w:t>20</w:t>
      </w:r>
      <w:r>
        <w:rPr>
          <w:color w:val="0A0A0A"/>
          <w:spacing w:val="-9"/>
          <w:w w:val="110"/>
        </w:rPr>
        <w:t xml:space="preserve"> </w:t>
      </w:r>
      <w:r>
        <w:rPr>
          <w:color w:val="0A0A0A"/>
          <w:w w:val="110"/>
        </w:rPr>
        <w:t>percent</w:t>
      </w:r>
      <w:r>
        <w:rPr>
          <w:color w:val="0A0A0A"/>
          <w:spacing w:val="-7"/>
          <w:w w:val="110"/>
        </w:rPr>
        <w:t xml:space="preserve"> </w:t>
      </w:r>
      <w:r>
        <w:rPr>
          <w:color w:val="0A0A0A"/>
          <w:w w:val="110"/>
        </w:rPr>
        <w:t>of</w:t>
      </w:r>
      <w:r>
        <w:rPr>
          <w:color w:val="0A0A0A"/>
          <w:spacing w:val="-9"/>
          <w:w w:val="110"/>
        </w:rPr>
        <w:t xml:space="preserve"> </w:t>
      </w:r>
      <w:r>
        <w:rPr>
          <w:color w:val="0A0A0A"/>
          <w:w w:val="110"/>
        </w:rPr>
        <w:t>the</w:t>
      </w:r>
      <w:r>
        <w:rPr>
          <w:color w:val="0A0A0A"/>
          <w:spacing w:val="-10"/>
          <w:w w:val="110"/>
        </w:rPr>
        <w:t xml:space="preserve"> </w:t>
      </w:r>
      <w:r>
        <w:rPr>
          <w:color w:val="0A0A0A"/>
          <w:w w:val="110"/>
        </w:rPr>
        <w:t>appropriated</w:t>
      </w:r>
      <w:r>
        <w:rPr>
          <w:color w:val="0A0A0A"/>
          <w:spacing w:val="8"/>
          <w:w w:val="110"/>
        </w:rPr>
        <w:t xml:space="preserve"> </w:t>
      </w:r>
      <w:r>
        <w:rPr>
          <w:color w:val="0A0A0A"/>
          <w:w w:val="110"/>
        </w:rPr>
        <w:t>amount,</w:t>
      </w:r>
      <w:r>
        <w:rPr>
          <w:color w:val="0A0A0A"/>
          <w:spacing w:val="-4"/>
          <w:w w:val="110"/>
        </w:rPr>
        <w:t xml:space="preserve"> </w:t>
      </w:r>
      <w:r>
        <w:rPr>
          <w:color w:val="0A0A0A"/>
          <w:w w:val="110"/>
        </w:rPr>
        <w:t>whichever</w:t>
      </w:r>
      <w:r>
        <w:rPr>
          <w:color w:val="0A0A0A"/>
          <w:spacing w:val="2"/>
          <w:w w:val="110"/>
        </w:rPr>
        <w:t xml:space="preserve"> </w:t>
      </w:r>
      <w:r>
        <w:rPr>
          <w:color w:val="0A0A0A"/>
          <w:w w:val="110"/>
        </w:rPr>
        <w:t>is</w:t>
      </w:r>
      <w:r>
        <w:rPr>
          <w:color w:val="0A0A0A"/>
          <w:spacing w:val="-10"/>
          <w:w w:val="110"/>
        </w:rPr>
        <w:t xml:space="preserve"> </w:t>
      </w:r>
      <w:r>
        <w:rPr>
          <w:color w:val="0A0A0A"/>
          <w:spacing w:val="-4"/>
          <w:w w:val="110"/>
          <w:u w:val="thick" w:color="0A0A0A"/>
        </w:rPr>
        <w:t>less</w:t>
      </w:r>
      <w:r>
        <w:rPr>
          <w:color w:val="0A0A0A"/>
          <w:spacing w:val="-4"/>
          <w:w w:val="110"/>
        </w:rPr>
        <w:t>.</w:t>
      </w:r>
    </w:p>
    <w:p w14:paraId="64EA2E09" w14:textId="77777777" w:rsidR="005555E4" w:rsidRDefault="005555E4" w:rsidP="005555E4">
      <w:pPr>
        <w:pStyle w:val="BodyText"/>
        <w:spacing w:before="10"/>
        <w:rPr>
          <w:sz w:val="21"/>
        </w:rPr>
      </w:pPr>
    </w:p>
    <w:p w14:paraId="06F4EECF" w14:textId="77777777" w:rsidR="005555E4" w:rsidRDefault="005555E4" w:rsidP="00ED180A">
      <w:pPr>
        <w:pStyle w:val="ListParagraph"/>
        <w:widowControl w:val="0"/>
        <w:numPr>
          <w:ilvl w:val="1"/>
          <w:numId w:val="11"/>
        </w:numPr>
        <w:tabs>
          <w:tab w:val="left" w:pos="845"/>
        </w:tabs>
        <w:autoSpaceDE w:val="0"/>
        <w:autoSpaceDN w:val="0"/>
        <w:spacing w:after="0" w:line="247" w:lineRule="exact"/>
        <w:ind w:left="844"/>
        <w:contextualSpacing w:val="0"/>
        <w:jc w:val="both"/>
        <w:rPr>
          <w:color w:val="0A0A0A"/>
        </w:rPr>
      </w:pPr>
      <w:r>
        <w:rPr>
          <w:color w:val="0A0A0A"/>
          <w:w w:val="110"/>
        </w:rPr>
        <w:t>RDT&amp;E</w:t>
      </w:r>
      <w:r>
        <w:rPr>
          <w:color w:val="0A0A0A"/>
          <w:spacing w:val="-9"/>
          <w:w w:val="110"/>
        </w:rPr>
        <w:t xml:space="preserve"> </w:t>
      </w:r>
      <w:r>
        <w:rPr>
          <w:color w:val="0A0A0A"/>
          <w:w w:val="110"/>
        </w:rPr>
        <w:t>appropriations</w:t>
      </w:r>
      <w:r>
        <w:rPr>
          <w:color w:val="0A0A0A"/>
          <w:spacing w:val="-15"/>
          <w:w w:val="110"/>
        </w:rPr>
        <w:t xml:space="preserve"> </w:t>
      </w:r>
      <w:r>
        <w:rPr>
          <w:color w:val="0A0A0A"/>
          <w:w w:val="110"/>
        </w:rPr>
        <w:t>for</w:t>
      </w:r>
      <w:r>
        <w:rPr>
          <w:color w:val="0A0A0A"/>
          <w:spacing w:val="-8"/>
          <w:w w:val="110"/>
        </w:rPr>
        <w:t xml:space="preserve"> </w:t>
      </w:r>
      <w:r>
        <w:rPr>
          <w:color w:val="0A0A0A"/>
          <w:w w:val="110"/>
        </w:rPr>
        <w:t>each</w:t>
      </w:r>
      <w:r>
        <w:rPr>
          <w:color w:val="0A0A0A"/>
          <w:spacing w:val="-1"/>
          <w:w w:val="110"/>
        </w:rPr>
        <w:t xml:space="preserve"> </w:t>
      </w:r>
      <w:r>
        <w:rPr>
          <w:color w:val="0A0A0A"/>
          <w:w w:val="110"/>
        </w:rPr>
        <w:t>budget</w:t>
      </w:r>
      <w:r>
        <w:rPr>
          <w:color w:val="0A0A0A"/>
          <w:spacing w:val="-2"/>
          <w:w w:val="110"/>
        </w:rPr>
        <w:t xml:space="preserve"> </w:t>
      </w:r>
      <w:r>
        <w:rPr>
          <w:color w:val="0A0A0A"/>
          <w:w w:val="110"/>
        </w:rPr>
        <w:t>line</w:t>
      </w:r>
      <w:r>
        <w:rPr>
          <w:color w:val="0A0A0A"/>
          <w:spacing w:val="-12"/>
          <w:w w:val="110"/>
        </w:rPr>
        <w:t xml:space="preserve"> </w:t>
      </w:r>
      <w:r>
        <w:rPr>
          <w:color w:val="0A0A0A"/>
          <w:w w:val="110"/>
        </w:rPr>
        <w:t>item</w:t>
      </w:r>
      <w:r>
        <w:rPr>
          <w:color w:val="0A0A0A"/>
          <w:spacing w:val="-7"/>
          <w:w w:val="110"/>
        </w:rPr>
        <w:t xml:space="preserve"> </w:t>
      </w:r>
      <w:r>
        <w:rPr>
          <w:color w:val="0A0A0A"/>
          <w:w w:val="110"/>
        </w:rPr>
        <w:t>(i.e.,</w:t>
      </w:r>
      <w:r>
        <w:rPr>
          <w:color w:val="0A0A0A"/>
          <w:spacing w:val="-9"/>
          <w:w w:val="110"/>
        </w:rPr>
        <w:t xml:space="preserve"> </w:t>
      </w:r>
      <w:r>
        <w:rPr>
          <w:color w:val="0A0A0A"/>
          <w:w w:val="110"/>
        </w:rPr>
        <w:t>program</w:t>
      </w:r>
      <w:r>
        <w:rPr>
          <w:color w:val="0A0A0A"/>
          <w:spacing w:val="-4"/>
          <w:w w:val="110"/>
        </w:rPr>
        <w:t xml:space="preserve"> </w:t>
      </w:r>
      <w:r>
        <w:rPr>
          <w:color w:val="0A0A0A"/>
          <w:spacing w:val="-2"/>
          <w:w w:val="110"/>
        </w:rPr>
        <w:t>element):</w:t>
      </w:r>
    </w:p>
    <w:p w14:paraId="7D7A1F03" w14:textId="77777777" w:rsidR="005555E4" w:rsidRDefault="005555E4" w:rsidP="00ED180A">
      <w:pPr>
        <w:pStyle w:val="ListParagraph"/>
        <w:widowControl w:val="0"/>
        <w:numPr>
          <w:ilvl w:val="0"/>
          <w:numId w:val="9"/>
        </w:numPr>
        <w:tabs>
          <w:tab w:val="left" w:pos="1209"/>
        </w:tabs>
        <w:autoSpaceDE w:val="0"/>
        <w:autoSpaceDN w:val="0"/>
        <w:spacing w:before="6" w:after="0" w:line="225" w:lineRule="auto"/>
        <w:ind w:right="153" w:hanging="363"/>
        <w:contextualSpacing w:val="0"/>
        <w:jc w:val="both"/>
        <w:rPr>
          <w:b/>
          <w:sz w:val="23"/>
        </w:rPr>
      </w:pPr>
      <w:r>
        <w:rPr>
          <w:color w:val="0A0A0A"/>
          <w:w w:val="105"/>
        </w:rPr>
        <w:t>Increase:</w:t>
      </w:r>
      <w:r>
        <w:rPr>
          <w:color w:val="0A0A0A"/>
          <w:spacing w:val="40"/>
          <w:w w:val="105"/>
        </w:rPr>
        <w:t xml:space="preserve"> </w:t>
      </w:r>
      <w:r>
        <w:rPr>
          <w:color w:val="0A0A0A"/>
          <w:w w:val="105"/>
        </w:rPr>
        <w:t xml:space="preserve">$10 million or </w:t>
      </w:r>
      <w:r>
        <w:rPr>
          <w:b/>
          <w:color w:val="0A0A0A"/>
          <w:w w:val="105"/>
          <w:sz w:val="23"/>
        </w:rPr>
        <w:t xml:space="preserve">20 percent of the appropriated amount </w:t>
      </w:r>
      <w:r>
        <w:rPr>
          <w:color w:val="0A0A0A"/>
          <w:w w:val="105"/>
        </w:rPr>
        <w:t xml:space="preserve">whichever is </w:t>
      </w:r>
      <w:r>
        <w:rPr>
          <w:color w:val="0A0A0A"/>
          <w:w w:val="105"/>
          <w:u w:val="thick" w:color="0A0A0A"/>
        </w:rPr>
        <w:t>less;</w:t>
      </w:r>
      <w:r>
        <w:rPr>
          <w:color w:val="0A0A0A"/>
          <w:w w:val="105"/>
        </w:rPr>
        <w:t xml:space="preserve"> </w:t>
      </w:r>
      <w:r>
        <w:rPr>
          <w:b/>
          <w:color w:val="0A0A0A"/>
          <w:w w:val="105"/>
          <w:sz w:val="23"/>
        </w:rPr>
        <w:t>(Pages 2,</w:t>
      </w:r>
      <w:r>
        <w:rPr>
          <w:b/>
          <w:color w:val="0A0A0A"/>
          <w:spacing w:val="-10"/>
          <w:w w:val="105"/>
          <w:sz w:val="23"/>
        </w:rPr>
        <w:t xml:space="preserve"> </w:t>
      </w:r>
      <w:r>
        <w:rPr>
          <w:b/>
          <w:color w:val="0A0A0A"/>
          <w:w w:val="105"/>
          <w:sz w:val="23"/>
        </w:rPr>
        <w:t>73,</w:t>
      </w:r>
      <w:r>
        <w:rPr>
          <w:b/>
          <w:color w:val="0A0A0A"/>
          <w:spacing w:val="-10"/>
          <w:w w:val="105"/>
          <w:sz w:val="23"/>
        </w:rPr>
        <w:t xml:space="preserve"> </w:t>
      </w:r>
      <w:r>
        <w:rPr>
          <w:b/>
          <w:color w:val="0A0A0A"/>
          <w:w w:val="105"/>
          <w:sz w:val="23"/>
        </w:rPr>
        <w:t>and</w:t>
      </w:r>
      <w:r>
        <w:rPr>
          <w:b/>
          <w:color w:val="0A0A0A"/>
          <w:spacing w:val="-8"/>
          <w:w w:val="105"/>
          <w:sz w:val="23"/>
        </w:rPr>
        <w:t xml:space="preserve"> </w:t>
      </w:r>
      <w:r>
        <w:rPr>
          <w:b/>
          <w:color w:val="0A0A0A"/>
          <w:w w:val="105"/>
          <w:sz w:val="23"/>
        </w:rPr>
        <w:t>116</w:t>
      </w:r>
      <w:r>
        <w:rPr>
          <w:b/>
          <w:color w:val="0A0A0A"/>
          <w:spacing w:val="-8"/>
          <w:w w:val="105"/>
          <w:sz w:val="23"/>
        </w:rPr>
        <w:t xml:space="preserve"> </w:t>
      </w:r>
      <w:r>
        <w:rPr>
          <w:b/>
          <w:color w:val="0A0A0A"/>
          <w:w w:val="105"/>
          <w:sz w:val="23"/>
        </w:rPr>
        <w:t>of</w:t>
      </w:r>
      <w:r>
        <w:rPr>
          <w:b/>
          <w:color w:val="0A0A0A"/>
          <w:spacing w:val="-10"/>
          <w:w w:val="105"/>
          <w:sz w:val="23"/>
        </w:rPr>
        <w:t xml:space="preserve"> </w:t>
      </w:r>
      <w:r>
        <w:rPr>
          <w:b/>
          <w:color w:val="0A0A0A"/>
          <w:w w:val="105"/>
          <w:sz w:val="23"/>
        </w:rPr>
        <w:t>Explanatory Statement, Division</w:t>
      </w:r>
      <w:r>
        <w:rPr>
          <w:b/>
          <w:color w:val="0A0A0A"/>
          <w:spacing w:val="-2"/>
          <w:w w:val="105"/>
          <w:sz w:val="23"/>
        </w:rPr>
        <w:t xml:space="preserve"> </w:t>
      </w:r>
      <w:r>
        <w:rPr>
          <w:b/>
          <w:color w:val="0A0A0A"/>
          <w:w w:val="105"/>
          <w:sz w:val="23"/>
        </w:rPr>
        <w:t>C</w:t>
      </w:r>
      <w:r>
        <w:rPr>
          <w:b/>
          <w:color w:val="0A0A0A"/>
          <w:spacing w:val="-16"/>
          <w:w w:val="105"/>
          <w:sz w:val="23"/>
        </w:rPr>
        <w:t xml:space="preserve"> </w:t>
      </w:r>
      <w:r>
        <w:rPr>
          <w:b/>
          <w:color w:val="0A0A0A"/>
          <w:w w:val="105"/>
          <w:sz w:val="23"/>
        </w:rPr>
        <w:t>DoD</w:t>
      </w:r>
      <w:r>
        <w:rPr>
          <w:b/>
          <w:color w:val="0A0A0A"/>
          <w:spacing w:val="-5"/>
          <w:w w:val="105"/>
          <w:sz w:val="23"/>
        </w:rPr>
        <w:t xml:space="preserve"> </w:t>
      </w:r>
      <w:r>
        <w:rPr>
          <w:b/>
          <w:color w:val="0A0A0A"/>
          <w:w w:val="105"/>
          <w:sz w:val="23"/>
        </w:rPr>
        <w:t>Appropriations Act FY 2021)</w:t>
      </w:r>
    </w:p>
    <w:p w14:paraId="5104AF8C" w14:textId="77777777" w:rsidR="005555E4" w:rsidRDefault="005555E4" w:rsidP="00ED180A">
      <w:pPr>
        <w:pStyle w:val="ListParagraph"/>
        <w:widowControl w:val="0"/>
        <w:numPr>
          <w:ilvl w:val="0"/>
          <w:numId w:val="9"/>
        </w:numPr>
        <w:tabs>
          <w:tab w:val="left" w:pos="1210"/>
        </w:tabs>
        <w:autoSpaceDE w:val="0"/>
        <w:autoSpaceDN w:val="0"/>
        <w:spacing w:before="1" w:after="0" w:line="240" w:lineRule="auto"/>
        <w:ind w:left="1209" w:hanging="367"/>
        <w:contextualSpacing w:val="0"/>
        <w:jc w:val="both"/>
      </w:pPr>
      <w:r>
        <w:rPr>
          <w:color w:val="0A0A0A"/>
          <w:w w:val="110"/>
        </w:rPr>
        <w:t>Decrease:</w:t>
      </w:r>
      <w:r>
        <w:rPr>
          <w:color w:val="0A0A0A"/>
          <w:spacing w:val="48"/>
          <w:w w:val="110"/>
        </w:rPr>
        <w:t xml:space="preserve"> </w:t>
      </w:r>
      <w:r>
        <w:rPr>
          <w:color w:val="0A0A0A"/>
          <w:w w:val="110"/>
        </w:rPr>
        <w:t>$10</w:t>
      </w:r>
      <w:r>
        <w:rPr>
          <w:color w:val="0A0A0A"/>
          <w:spacing w:val="-10"/>
          <w:w w:val="110"/>
        </w:rPr>
        <w:t xml:space="preserve"> </w:t>
      </w:r>
      <w:r>
        <w:rPr>
          <w:color w:val="0A0A0A"/>
          <w:w w:val="110"/>
        </w:rPr>
        <w:t>million</w:t>
      </w:r>
      <w:r>
        <w:rPr>
          <w:color w:val="0A0A0A"/>
          <w:spacing w:val="-8"/>
          <w:w w:val="110"/>
        </w:rPr>
        <w:t xml:space="preserve"> </w:t>
      </w:r>
      <w:r>
        <w:rPr>
          <w:color w:val="0A0A0A"/>
          <w:w w:val="110"/>
        </w:rPr>
        <w:t>or</w:t>
      </w:r>
      <w:r>
        <w:rPr>
          <w:color w:val="0A0A0A"/>
          <w:spacing w:val="-15"/>
          <w:w w:val="110"/>
        </w:rPr>
        <w:t xml:space="preserve"> </w:t>
      </w:r>
      <w:r>
        <w:rPr>
          <w:color w:val="0A0A0A"/>
          <w:w w:val="110"/>
        </w:rPr>
        <w:t>20</w:t>
      </w:r>
      <w:r>
        <w:rPr>
          <w:color w:val="0A0A0A"/>
          <w:spacing w:val="-9"/>
          <w:w w:val="110"/>
        </w:rPr>
        <w:t xml:space="preserve"> </w:t>
      </w:r>
      <w:r>
        <w:rPr>
          <w:color w:val="0A0A0A"/>
          <w:w w:val="110"/>
        </w:rPr>
        <w:t>percent</w:t>
      </w:r>
      <w:r>
        <w:rPr>
          <w:color w:val="0A0A0A"/>
          <w:spacing w:val="-8"/>
          <w:w w:val="110"/>
        </w:rPr>
        <w:t xml:space="preserve"> </w:t>
      </w:r>
      <w:r>
        <w:rPr>
          <w:color w:val="0A0A0A"/>
          <w:w w:val="110"/>
        </w:rPr>
        <w:t>of</w:t>
      </w:r>
      <w:r>
        <w:rPr>
          <w:color w:val="0A0A0A"/>
          <w:spacing w:val="-10"/>
          <w:w w:val="110"/>
        </w:rPr>
        <w:t xml:space="preserve"> </w:t>
      </w:r>
      <w:r>
        <w:rPr>
          <w:color w:val="0A0A0A"/>
          <w:w w:val="110"/>
        </w:rPr>
        <w:t>the</w:t>
      </w:r>
      <w:r>
        <w:rPr>
          <w:color w:val="0A0A0A"/>
          <w:spacing w:val="-11"/>
          <w:w w:val="110"/>
        </w:rPr>
        <w:t xml:space="preserve"> </w:t>
      </w:r>
      <w:r>
        <w:rPr>
          <w:color w:val="0A0A0A"/>
          <w:w w:val="110"/>
        </w:rPr>
        <w:t>appropriated</w:t>
      </w:r>
      <w:r>
        <w:rPr>
          <w:color w:val="0A0A0A"/>
          <w:spacing w:val="8"/>
          <w:w w:val="110"/>
        </w:rPr>
        <w:t xml:space="preserve"> </w:t>
      </w:r>
      <w:r>
        <w:rPr>
          <w:color w:val="0A0A0A"/>
          <w:w w:val="110"/>
        </w:rPr>
        <w:t>amount,</w:t>
      </w:r>
      <w:r>
        <w:rPr>
          <w:color w:val="0A0A0A"/>
          <w:spacing w:val="-4"/>
          <w:w w:val="110"/>
        </w:rPr>
        <w:t xml:space="preserve"> </w:t>
      </w:r>
      <w:r>
        <w:rPr>
          <w:color w:val="0A0A0A"/>
          <w:w w:val="110"/>
        </w:rPr>
        <w:t>whichever</w:t>
      </w:r>
      <w:r>
        <w:rPr>
          <w:color w:val="0A0A0A"/>
          <w:spacing w:val="1"/>
          <w:w w:val="110"/>
        </w:rPr>
        <w:t xml:space="preserve"> </w:t>
      </w:r>
      <w:r>
        <w:rPr>
          <w:color w:val="0A0A0A"/>
          <w:w w:val="110"/>
        </w:rPr>
        <w:t>is</w:t>
      </w:r>
      <w:r>
        <w:rPr>
          <w:color w:val="0A0A0A"/>
          <w:spacing w:val="-11"/>
          <w:w w:val="110"/>
        </w:rPr>
        <w:t xml:space="preserve"> </w:t>
      </w:r>
      <w:r>
        <w:rPr>
          <w:color w:val="0A0A0A"/>
          <w:spacing w:val="-4"/>
          <w:w w:val="110"/>
          <w:u w:val="thick" w:color="0A0A0A"/>
        </w:rPr>
        <w:t>less</w:t>
      </w:r>
      <w:r>
        <w:rPr>
          <w:color w:val="0A0A0A"/>
          <w:spacing w:val="-4"/>
          <w:w w:val="110"/>
        </w:rPr>
        <w:t>.</w:t>
      </w:r>
    </w:p>
    <w:p w14:paraId="3BCF78A2" w14:textId="77777777" w:rsidR="005555E4" w:rsidRDefault="005555E4" w:rsidP="005555E4">
      <w:pPr>
        <w:pStyle w:val="BodyText"/>
        <w:spacing w:before="9"/>
        <w:rPr>
          <w:sz w:val="21"/>
        </w:rPr>
      </w:pPr>
    </w:p>
    <w:p w14:paraId="2153B279" w14:textId="77777777" w:rsidR="005555E4" w:rsidRDefault="005555E4" w:rsidP="00ED180A">
      <w:pPr>
        <w:pStyle w:val="ListParagraph"/>
        <w:widowControl w:val="0"/>
        <w:numPr>
          <w:ilvl w:val="0"/>
          <w:numId w:val="11"/>
        </w:numPr>
        <w:tabs>
          <w:tab w:val="left" w:pos="484"/>
        </w:tabs>
        <w:autoSpaceDE w:val="0"/>
        <w:autoSpaceDN w:val="0"/>
        <w:spacing w:after="0" w:line="240" w:lineRule="auto"/>
        <w:ind w:left="483" w:hanging="360"/>
        <w:contextualSpacing w:val="0"/>
        <w:rPr>
          <w:rFonts w:ascii="Arial"/>
          <w:color w:val="0A0A0A"/>
        </w:rPr>
      </w:pPr>
      <w:r>
        <w:rPr>
          <w:color w:val="0A0A0A"/>
          <w:w w:val="110"/>
        </w:rPr>
        <w:t>Establishes</w:t>
      </w:r>
      <w:r>
        <w:rPr>
          <w:color w:val="0A0A0A"/>
          <w:spacing w:val="-1"/>
          <w:w w:val="110"/>
        </w:rPr>
        <w:t xml:space="preserve"> </w:t>
      </w:r>
      <w:r>
        <w:rPr>
          <w:color w:val="0A0A0A"/>
          <w:w w:val="110"/>
        </w:rPr>
        <w:t>New</w:t>
      </w:r>
      <w:r>
        <w:rPr>
          <w:color w:val="0A0A0A"/>
          <w:spacing w:val="-4"/>
          <w:w w:val="110"/>
        </w:rPr>
        <w:t xml:space="preserve"> </w:t>
      </w:r>
      <w:r>
        <w:rPr>
          <w:color w:val="0A0A0A"/>
          <w:w w:val="110"/>
        </w:rPr>
        <w:t>Programs</w:t>
      </w:r>
      <w:r>
        <w:rPr>
          <w:color w:val="0A0A0A"/>
          <w:spacing w:val="-4"/>
          <w:w w:val="110"/>
        </w:rPr>
        <w:t xml:space="preserve"> </w:t>
      </w:r>
      <w:r>
        <w:rPr>
          <w:color w:val="0A0A0A"/>
          <w:w w:val="110"/>
        </w:rPr>
        <w:t>(i.e.,</w:t>
      </w:r>
      <w:r>
        <w:rPr>
          <w:color w:val="0A0A0A"/>
          <w:spacing w:val="-14"/>
          <w:w w:val="110"/>
        </w:rPr>
        <w:t xml:space="preserve"> </w:t>
      </w:r>
      <w:r>
        <w:rPr>
          <w:color w:val="0A0A0A"/>
          <w:w w:val="110"/>
        </w:rPr>
        <w:t>New</w:t>
      </w:r>
      <w:r>
        <w:rPr>
          <w:color w:val="0A0A0A"/>
          <w:spacing w:val="-11"/>
          <w:w w:val="110"/>
        </w:rPr>
        <w:t xml:space="preserve"> </w:t>
      </w:r>
      <w:r>
        <w:rPr>
          <w:color w:val="0A0A0A"/>
          <w:w w:val="110"/>
        </w:rPr>
        <w:t>Starts)</w:t>
      </w:r>
      <w:r>
        <w:rPr>
          <w:color w:val="0A0A0A"/>
          <w:spacing w:val="-10"/>
          <w:w w:val="110"/>
        </w:rPr>
        <w:t xml:space="preserve"> </w:t>
      </w:r>
      <w:r>
        <w:rPr>
          <w:color w:val="0A0A0A"/>
          <w:w w:val="110"/>
        </w:rPr>
        <w:t>(See</w:t>
      </w:r>
      <w:r>
        <w:rPr>
          <w:color w:val="0A0A0A"/>
          <w:spacing w:val="-13"/>
          <w:w w:val="110"/>
        </w:rPr>
        <w:t xml:space="preserve"> </w:t>
      </w:r>
      <w:r>
        <w:rPr>
          <w:color w:val="0A0A0A"/>
          <w:w w:val="110"/>
        </w:rPr>
        <w:t>New</w:t>
      </w:r>
      <w:r>
        <w:rPr>
          <w:color w:val="0A0A0A"/>
          <w:spacing w:val="-11"/>
          <w:w w:val="110"/>
        </w:rPr>
        <w:t xml:space="preserve"> </w:t>
      </w:r>
      <w:r>
        <w:rPr>
          <w:color w:val="0A0A0A"/>
          <w:w w:val="110"/>
        </w:rPr>
        <w:t>Starts</w:t>
      </w:r>
      <w:r>
        <w:rPr>
          <w:color w:val="0A0A0A"/>
          <w:spacing w:val="-8"/>
          <w:w w:val="110"/>
        </w:rPr>
        <w:t xml:space="preserve"> </w:t>
      </w:r>
      <w:r>
        <w:rPr>
          <w:color w:val="0A0A0A"/>
          <w:spacing w:val="-2"/>
          <w:w w:val="110"/>
        </w:rPr>
        <w:t>Below)</w:t>
      </w:r>
    </w:p>
    <w:p w14:paraId="22F29AB5" w14:textId="77777777" w:rsidR="005555E4" w:rsidRDefault="005555E4" w:rsidP="005555E4">
      <w:pPr>
        <w:pStyle w:val="BodyText"/>
        <w:spacing w:before="5"/>
        <w:rPr>
          <w:sz w:val="21"/>
        </w:rPr>
      </w:pPr>
    </w:p>
    <w:p w14:paraId="5025E7EC" w14:textId="77777777" w:rsidR="005555E4" w:rsidRDefault="005555E4" w:rsidP="00ED180A">
      <w:pPr>
        <w:pStyle w:val="ListParagraph"/>
        <w:widowControl w:val="0"/>
        <w:numPr>
          <w:ilvl w:val="0"/>
          <w:numId w:val="11"/>
        </w:numPr>
        <w:tabs>
          <w:tab w:val="left" w:pos="486"/>
        </w:tabs>
        <w:autoSpaceDE w:val="0"/>
        <w:autoSpaceDN w:val="0"/>
        <w:spacing w:after="0" w:line="251" w:lineRule="exact"/>
        <w:ind w:left="485" w:hanging="360"/>
        <w:contextualSpacing w:val="0"/>
        <w:rPr>
          <w:color w:val="0A0A0A"/>
        </w:rPr>
      </w:pPr>
      <w:r>
        <w:rPr>
          <w:color w:val="0A0A0A"/>
          <w:w w:val="105"/>
        </w:rPr>
        <w:t>Terminates</w:t>
      </w:r>
      <w:r>
        <w:rPr>
          <w:color w:val="0A0A0A"/>
          <w:spacing w:val="33"/>
          <w:w w:val="105"/>
        </w:rPr>
        <w:t xml:space="preserve"> </w:t>
      </w:r>
      <w:r>
        <w:rPr>
          <w:color w:val="0A0A0A"/>
          <w:w w:val="105"/>
        </w:rPr>
        <w:t>Appropriated</w:t>
      </w:r>
      <w:r>
        <w:rPr>
          <w:color w:val="0A0A0A"/>
          <w:spacing w:val="46"/>
          <w:w w:val="105"/>
        </w:rPr>
        <w:t xml:space="preserve"> </w:t>
      </w:r>
      <w:r>
        <w:rPr>
          <w:color w:val="0A0A0A"/>
          <w:spacing w:val="-2"/>
          <w:w w:val="105"/>
        </w:rPr>
        <w:t>Programs.</w:t>
      </w:r>
    </w:p>
    <w:p w14:paraId="593F1E3A" w14:textId="77777777" w:rsidR="005555E4" w:rsidRDefault="005555E4" w:rsidP="00ED180A">
      <w:pPr>
        <w:pStyle w:val="ListParagraph"/>
        <w:widowControl w:val="0"/>
        <w:numPr>
          <w:ilvl w:val="1"/>
          <w:numId w:val="11"/>
        </w:numPr>
        <w:tabs>
          <w:tab w:val="left" w:pos="844"/>
        </w:tabs>
        <w:autoSpaceDE w:val="0"/>
        <w:autoSpaceDN w:val="0"/>
        <w:spacing w:after="0" w:line="250" w:lineRule="exact"/>
        <w:contextualSpacing w:val="0"/>
        <w:rPr>
          <w:color w:val="0A0A0A"/>
        </w:rPr>
      </w:pPr>
      <w:r>
        <w:rPr>
          <w:color w:val="0A0A0A"/>
          <w:w w:val="110"/>
        </w:rPr>
        <w:t>Eliminates</w:t>
      </w:r>
      <w:r>
        <w:rPr>
          <w:color w:val="0A0A0A"/>
          <w:spacing w:val="-2"/>
          <w:w w:val="110"/>
        </w:rPr>
        <w:t xml:space="preserve"> </w:t>
      </w:r>
      <w:r>
        <w:rPr>
          <w:color w:val="0A0A0A"/>
          <w:w w:val="110"/>
        </w:rPr>
        <w:t>a</w:t>
      </w:r>
      <w:r>
        <w:rPr>
          <w:color w:val="0A0A0A"/>
          <w:spacing w:val="-12"/>
          <w:w w:val="110"/>
        </w:rPr>
        <w:t xml:space="preserve"> </w:t>
      </w:r>
      <w:r>
        <w:rPr>
          <w:color w:val="0A0A0A"/>
          <w:w w:val="110"/>
        </w:rPr>
        <w:t>procurement</w:t>
      </w:r>
      <w:r>
        <w:rPr>
          <w:color w:val="0A0A0A"/>
          <w:spacing w:val="-2"/>
          <w:w w:val="110"/>
        </w:rPr>
        <w:t xml:space="preserve"> </w:t>
      </w:r>
      <w:r>
        <w:rPr>
          <w:color w:val="0A0A0A"/>
          <w:w w:val="110"/>
        </w:rPr>
        <w:t>program,</w:t>
      </w:r>
      <w:r>
        <w:rPr>
          <w:color w:val="0A0A0A"/>
          <w:spacing w:val="-6"/>
          <w:w w:val="110"/>
        </w:rPr>
        <w:t xml:space="preserve"> </w:t>
      </w:r>
      <w:r>
        <w:rPr>
          <w:color w:val="0A0A0A"/>
          <w:w w:val="110"/>
        </w:rPr>
        <w:t>subprogram,</w:t>
      </w:r>
      <w:r>
        <w:rPr>
          <w:color w:val="0A0A0A"/>
          <w:spacing w:val="-1"/>
          <w:w w:val="110"/>
        </w:rPr>
        <w:t xml:space="preserve"> </w:t>
      </w:r>
      <w:r>
        <w:rPr>
          <w:color w:val="0A0A0A"/>
          <w:w w:val="110"/>
        </w:rPr>
        <w:t>or</w:t>
      </w:r>
      <w:r>
        <w:rPr>
          <w:color w:val="0A0A0A"/>
          <w:spacing w:val="-14"/>
          <w:w w:val="110"/>
        </w:rPr>
        <w:t xml:space="preserve"> </w:t>
      </w:r>
      <w:r>
        <w:rPr>
          <w:color w:val="0A0A0A"/>
          <w:w w:val="110"/>
        </w:rPr>
        <w:t>modification</w:t>
      </w:r>
      <w:r>
        <w:rPr>
          <w:color w:val="0A0A0A"/>
          <w:spacing w:val="-3"/>
          <w:w w:val="110"/>
        </w:rPr>
        <w:t xml:space="preserve"> </w:t>
      </w:r>
      <w:r>
        <w:rPr>
          <w:color w:val="0A0A0A"/>
          <w:w w:val="110"/>
        </w:rPr>
        <w:t>of</w:t>
      </w:r>
      <w:r>
        <w:rPr>
          <w:color w:val="0A0A0A"/>
          <w:spacing w:val="-12"/>
          <w:w w:val="110"/>
        </w:rPr>
        <w:t xml:space="preserve"> </w:t>
      </w:r>
      <w:r>
        <w:rPr>
          <w:color w:val="0A0A0A"/>
          <w:w w:val="110"/>
        </w:rPr>
        <w:t>$10</w:t>
      </w:r>
      <w:r>
        <w:rPr>
          <w:color w:val="0A0A0A"/>
          <w:spacing w:val="-8"/>
          <w:w w:val="110"/>
        </w:rPr>
        <w:t xml:space="preserve"> </w:t>
      </w:r>
      <w:r>
        <w:rPr>
          <w:color w:val="0A0A0A"/>
          <w:w w:val="110"/>
        </w:rPr>
        <w:t>million</w:t>
      </w:r>
      <w:r>
        <w:rPr>
          <w:color w:val="0A0A0A"/>
          <w:spacing w:val="-9"/>
          <w:w w:val="110"/>
        </w:rPr>
        <w:t xml:space="preserve"> </w:t>
      </w:r>
      <w:r>
        <w:rPr>
          <w:color w:val="0A0A0A"/>
          <w:w w:val="110"/>
        </w:rPr>
        <w:t>or</w:t>
      </w:r>
      <w:r>
        <w:rPr>
          <w:color w:val="0A0A0A"/>
          <w:spacing w:val="-8"/>
          <w:w w:val="110"/>
        </w:rPr>
        <w:t xml:space="preserve"> </w:t>
      </w:r>
      <w:r>
        <w:rPr>
          <w:color w:val="0A0A0A"/>
          <w:spacing w:val="-2"/>
          <w:w w:val="110"/>
        </w:rPr>
        <w:t>more.</w:t>
      </w:r>
    </w:p>
    <w:p w14:paraId="65777A93" w14:textId="77777777" w:rsidR="005555E4" w:rsidRDefault="005555E4" w:rsidP="00ED180A">
      <w:pPr>
        <w:pStyle w:val="ListParagraph"/>
        <w:widowControl w:val="0"/>
        <w:numPr>
          <w:ilvl w:val="1"/>
          <w:numId w:val="11"/>
        </w:numPr>
        <w:tabs>
          <w:tab w:val="left" w:pos="844"/>
        </w:tabs>
        <w:autoSpaceDE w:val="0"/>
        <w:autoSpaceDN w:val="0"/>
        <w:spacing w:after="0" w:line="251" w:lineRule="exact"/>
        <w:ind w:hanging="361"/>
        <w:contextualSpacing w:val="0"/>
        <w:rPr>
          <w:color w:val="0A0A0A"/>
        </w:rPr>
      </w:pPr>
      <w:r>
        <w:rPr>
          <w:color w:val="0A0A0A"/>
          <w:w w:val="110"/>
        </w:rPr>
        <w:t>Eliminates an</w:t>
      </w:r>
      <w:r>
        <w:rPr>
          <w:color w:val="0A0A0A"/>
          <w:spacing w:val="-10"/>
          <w:w w:val="110"/>
        </w:rPr>
        <w:t xml:space="preserve"> </w:t>
      </w:r>
      <w:r>
        <w:rPr>
          <w:color w:val="0A0A0A"/>
          <w:w w:val="110"/>
        </w:rPr>
        <w:t>RDT&amp;E</w:t>
      </w:r>
      <w:r>
        <w:rPr>
          <w:color w:val="0A0A0A"/>
          <w:spacing w:val="-5"/>
          <w:w w:val="110"/>
        </w:rPr>
        <w:t xml:space="preserve"> </w:t>
      </w:r>
      <w:r>
        <w:rPr>
          <w:color w:val="0A0A0A"/>
          <w:w w:val="110"/>
        </w:rPr>
        <w:t>program</w:t>
      </w:r>
      <w:r>
        <w:rPr>
          <w:color w:val="0A0A0A"/>
          <w:spacing w:val="-5"/>
          <w:w w:val="110"/>
        </w:rPr>
        <w:t xml:space="preserve"> </w:t>
      </w:r>
      <w:r>
        <w:rPr>
          <w:color w:val="0A0A0A"/>
          <w:w w:val="110"/>
        </w:rPr>
        <w:t>element,</w:t>
      </w:r>
      <w:r>
        <w:rPr>
          <w:color w:val="0A0A0A"/>
          <w:spacing w:val="-2"/>
          <w:w w:val="110"/>
        </w:rPr>
        <w:t xml:space="preserve"> </w:t>
      </w:r>
      <w:r>
        <w:rPr>
          <w:color w:val="0A0A0A"/>
          <w:w w:val="110"/>
        </w:rPr>
        <w:t>project</w:t>
      </w:r>
      <w:r>
        <w:rPr>
          <w:color w:val="0A0A0A"/>
          <w:spacing w:val="-8"/>
          <w:w w:val="110"/>
        </w:rPr>
        <w:t xml:space="preserve"> </w:t>
      </w:r>
      <w:r>
        <w:rPr>
          <w:color w:val="0A0A0A"/>
          <w:w w:val="110"/>
        </w:rPr>
        <w:t>or</w:t>
      </w:r>
      <w:r>
        <w:rPr>
          <w:color w:val="0A0A0A"/>
          <w:spacing w:val="-6"/>
          <w:w w:val="110"/>
        </w:rPr>
        <w:t xml:space="preserve"> </w:t>
      </w:r>
      <w:r>
        <w:rPr>
          <w:color w:val="0A0A0A"/>
          <w:w w:val="110"/>
        </w:rPr>
        <w:t>subproject</w:t>
      </w:r>
      <w:r>
        <w:rPr>
          <w:color w:val="0A0A0A"/>
          <w:spacing w:val="-5"/>
          <w:w w:val="110"/>
        </w:rPr>
        <w:t xml:space="preserve"> </w:t>
      </w:r>
      <w:r>
        <w:rPr>
          <w:color w:val="0A0A0A"/>
          <w:w w:val="110"/>
        </w:rPr>
        <w:t>of</w:t>
      </w:r>
      <w:r>
        <w:rPr>
          <w:color w:val="0A0A0A"/>
          <w:spacing w:val="-14"/>
          <w:w w:val="110"/>
        </w:rPr>
        <w:t xml:space="preserve"> </w:t>
      </w:r>
      <w:r>
        <w:rPr>
          <w:color w:val="0A0A0A"/>
          <w:w w:val="110"/>
        </w:rPr>
        <w:t>$10</w:t>
      </w:r>
      <w:r>
        <w:rPr>
          <w:color w:val="0A0A0A"/>
          <w:spacing w:val="-11"/>
          <w:w w:val="110"/>
        </w:rPr>
        <w:t xml:space="preserve"> </w:t>
      </w:r>
      <w:r>
        <w:rPr>
          <w:color w:val="0A0A0A"/>
          <w:w w:val="110"/>
        </w:rPr>
        <w:t>million</w:t>
      </w:r>
      <w:r>
        <w:rPr>
          <w:color w:val="0A0A0A"/>
          <w:spacing w:val="-7"/>
          <w:w w:val="110"/>
        </w:rPr>
        <w:t xml:space="preserve"> </w:t>
      </w:r>
      <w:r>
        <w:rPr>
          <w:color w:val="0A0A0A"/>
          <w:w w:val="110"/>
        </w:rPr>
        <w:t>or</w:t>
      </w:r>
      <w:r>
        <w:rPr>
          <w:color w:val="0A0A0A"/>
          <w:spacing w:val="-6"/>
          <w:w w:val="110"/>
        </w:rPr>
        <w:t xml:space="preserve"> </w:t>
      </w:r>
      <w:r>
        <w:rPr>
          <w:color w:val="0A0A0A"/>
          <w:spacing w:val="-2"/>
          <w:w w:val="110"/>
        </w:rPr>
        <w:t>more.</w:t>
      </w:r>
    </w:p>
    <w:p w14:paraId="33A63BA2" w14:textId="77777777" w:rsidR="005555E4" w:rsidRDefault="005555E4" w:rsidP="00ED180A">
      <w:pPr>
        <w:pStyle w:val="ListParagraph"/>
        <w:widowControl w:val="0"/>
        <w:numPr>
          <w:ilvl w:val="1"/>
          <w:numId w:val="11"/>
        </w:numPr>
        <w:tabs>
          <w:tab w:val="left" w:pos="844"/>
        </w:tabs>
        <w:autoSpaceDE w:val="0"/>
        <w:autoSpaceDN w:val="0"/>
        <w:spacing w:before="4" w:after="0" w:line="237" w:lineRule="auto"/>
        <w:ind w:left="124" w:right="373" w:firstLine="360"/>
        <w:contextualSpacing w:val="0"/>
        <w:rPr>
          <w:color w:val="0A0A0A"/>
        </w:rPr>
      </w:pPr>
      <w:r>
        <w:rPr>
          <w:color w:val="0A0A0A"/>
          <w:w w:val="110"/>
        </w:rPr>
        <w:t>Eliminates an</w:t>
      </w:r>
      <w:r>
        <w:rPr>
          <w:color w:val="0A0A0A"/>
          <w:spacing w:val="-12"/>
          <w:w w:val="110"/>
        </w:rPr>
        <w:t xml:space="preserve"> </w:t>
      </w:r>
      <w:r>
        <w:rPr>
          <w:color w:val="0A0A0A"/>
          <w:w w:val="110"/>
        </w:rPr>
        <w:t>RDT&amp;E</w:t>
      </w:r>
      <w:r>
        <w:rPr>
          <w:color w:val="0A0A0A"/>
          <w:spacing w:val="-6"/>
          <w:w w:val="110"/>
        </w:rPr>
        <w:t xml:space="preserve"> </w:t>
      </w:r>
      <w:r>
        <w:rPr>
          <w:color w:val="0A0A0A"/>
          <w:w w:val="110"/>
        </w:rPr>
        <w:t>program</w:t>
      </w:r>
      <w:r>
        <w:rPr>
          <w:color w:val="0A0A0A"/>
          <w:spacing w:val="-3"/>
          <w:w w:val="110"/>
        </w:rPr>
        <w:t xml:space="preserve"> </w:t>
      </w:r>
      <w:r>
        <w:rPr>
          <w:color w:val="0A0A0A"/>
          <w:w w:val="110"/>
        </w:rPr>
        <w:t>element, project,</w:t>
      </w:r>
      <w:r>
        <w:rPr>
          <w:color w:val="0A0A0A"/>
          <w:spacing w:val="-4"/>
          <w:w w:val="110"/>
        </w:rPr>
        <w:t xml:space="preserve"> </w:t>
      </w:r>
      <w:r>
        <w:rPr>
          <w:color w:val="0A0A0A"/>
          <w:w w:val="110"/>
        </w:rPr>
        <w:t>or</w:t>
      </w:r>
      <w:r>
        <w:rPr>
          <w:color w:val="0A0A0A"/>
          <w:spacing w:val="-9"/>
          <w:w w:val="110"/>
        </w:rPr>
        <w:t xml:space="preserve"> </w:t>
      </w:r>
      <w:r>
        <w:rPr>
          <w:color w:val="0A0A0A"/>
          <w:w w:val="110"/>
        </w:rPr>
        <w:t>subproject</w:t>
      </w:r>
      <w:r>
        <w:rPr>
          <w:color w:val="0A0A0A"/>
          <w:spacing w:val="-5"/>
          <w:w w:val="110"/>
        </w:rPr>
        <w:t xml:space="preserve"> </w:t>
      </w:r>
      <w:r>
        <w:rPr>
          <w:color w:val="0A0A0A"/>
          <w:w w:val="110"/>
        </w:rPr>
        <w:t>that</w:t>
      </w:r>
      <w:r>
        <w:rPr>
          <w:color w:val="0A0A0A"/>
          <w:spacing w:val="-10"/>
          <w:w w:val="110"/>
        </w:rPr>
        <w:t xml:space="preserve"> </w:t>
      </w:r>
      <w:r>
        <w:rPr>
          <w:color w:val="0A0A0A"/>
          <w:w w:val="110"/>
        </w:rPr>
        <w:t>is</w:t>
      </w:r>
      <w:r>
        <w:rPr>
          <w:color w:val="0A0A0A"/>
          <w:spacing w:val="-9"/>
          <w:w w:val="110"/>
        </w:rPr>
        <w:t xml:space="preserve"> </w:t>
      </w:r>
      <w:r>
        <w:rPr>
          <w:color w:val="0A0A0A"/>
          <w:w w:val="110"/>
        </w:rPr>
        <w:t>equal</w:t>
      </w:r>
      <w:r>
        <w:rPr>
          <w:color w:val="0A0A0A"/>
          <w:spacing w:val="-6"/>
          <w:w w:val="110"/>
        </w:rPr>
        <w:t xml:space="preserve"> </w:t>
      </w:r>
      <w:r>
        <w:rPr>
          <w:color w:val="0A0A0A"/>
          <w:w w:val="110"/>
        </w:rPr>
        <w:t>to</w:t>
      </w:r>
      <w:r>
        <w:rPr>
          <w:color w:val="0A0A0A"/>
          <w:spacing w:val="-13"/>
          <w:w w:val="110"/>
        </w:rPr>
        <w:t xml:space="preserve"> </w:t>
      </w:r>
      <w:r>
        <w:rPr>
          <w:color w:val="0A0A0A"/>
          <w:w w:val="110"/>
        </w:rPr>
        <w:t>the</w:t>
      </w:r>
      <w:r>
        <w:rPr>
          <w:color w:val="0A0A0A"/>
          <w:spacing w:val="-9"/>
          <w:w w:val="110"/>
        </w:rPr>
        <w:t xml:space="preserve"> </w:t>
      </w:r>
      <w:r>
        <w:rPr>
          <w:color w:val="0A0A0A"/>
          <w:w w:val="110"/>
        </w:rPr>
        <w:t>total amount of the program element, regardless of amount.</w:t>
      </w:r>
    </w:p>
    <w:p w14:paraId="0B4A94B7" w14:textId="77777777" w:rsidR="005555E4" w:rsidRDefault="005555E4" w:rsidP="005555E4">
      <w:pPr>
        <w:pStyle w:val="BodyText"/>
        <w:spacing w:before="7"/>
        <w:rPr>
          <w:sz w:val="20"/>
        </w:rPr>
      </w:pPr>
    </w:p>
    <w:p w14:paraId="4737E24F" w14:textId="77777777" w:rsidR="005555E4" w:rsidRDefault="005555E4" w:rsidP="005555E4">
      <w:pPr>
        <w:spacing w:before="1"/>
        <w:ind w:left="124"/>
        <w:rPr>
          <w:b/>
          <w:sz w:val="23"/>
        </w:rPr>
      </w:pPr>
      <w:r>
        <w:rPr>
          <w:b/>
          <w:color w:val="0A0A0A"/>
          <w:w w:val="105"/>
          <w:sz w:val="23"/>
          <w:u w:val="thick" w:color="000000"/>
        </w:rPr>
        <w:t>DD</w:t>
      </w:r>
      <w:r>
        <w:rPr>
          <w:b/>
          <w:color w:val="0A0A0A"/>
          <w:spacing w:val="-10"/>
          <w:w w:val="105"/>
          <w:sz w:val="23"/>
          <w:u w:val="thick" w:color="000000"/>
        </w:rPr>
        <w:t xml:space="preserve"> </w:t>
      </w:r>
      <w:r>
        <w:rPr>
          <w:b/>
          <w:color w:val="0A0A0A"/>
          <w:w w:val="105"/>
          <w:sz w:val="23"/>
          <w:u w:val="thick" w:color="000000"/>
        </w:rPr>
        <w:t>Form</w:t>
      </w:r>
      <w:r>
        <w:rPr>
          <w:b/>
          <w:color w:val="0A0A0A"/>
          <w:spacing w:val="-6"/>
          <w:w w:val="105"/>
          <w:sz w:val="23"/>
          <w:u w:val="thick" w:color="000000"/>
        </w:rPr>
        <w:t xml:space="preserve"> </w:t>
      </w:r>
      <w:r>
        <w:rPr>
          <w:b/>
          <w:color w:val="0A0A0A"/>
          <w:w w:val="105"/>
          <w:sz w:val="23"/>
          <w:u w:val="thick" w:color="000000"/>
        </w:rPr>
        <w:t>1415-3</w:t>
      </w:r>
      <w:r>
        <w:rPr>
          <w:b/>
          <w:color w:val="0A0A0A"/>
          <w:spacing w:val="-10"/>
          <w:w w:val="105"/>
          <w:sz w:val="23"/>
          <w:u w:val="thick" w:color="000000"/>
        </w:rPr>
        <w:t xml:space="preserve"> </w:t>
      </w:r>
      <w:r>
        <w:rPr>
          <w:b/>
          <w:color w:val="0A0A0A"/>
          <w:w w:val="105"/>
          <w:sz w:val="23"/>
          <w:u w:val="thick" w:color="000000"/>
        </w:rPr>
        <w:t>Internal</w:t>
      </w:r>
      <w:r>
        <w:rPr>
          <w:b/>
          <w:color w:val="0A0A0A"/>
          <w:spacing w:val="-4"/>
          <w:w w:val="105"/>
          <w:sz w:val="23"/>
          <w:u w:val="thick" w:color="000000"/>
        </w:rPr>
        <w:t xml:space="preserve"> </w:t>
      </w:r>
      <w:r>
        <w:rPr>
          <w:b/>
          <w:color w:val="0A0A0A"/>
          <w:w w:val="105"/>
          <w:sz w:val="23"/>
          <w:u w:val="thick" w:color="000000"/>
        </w:rPr>
        <w:t>Reprogramming</w:t>
      </w:r>
      <w:r>
        <w:rPr>
          <w:b/>
          <w:color w:val="0A0A0A"/>
          <w:spacing w:val="5"/>
          <w:w w:val="105"/>
          <w:sz w:val="23"/>
          <w:u w:val="thick" w:color="000000"/>
        </w:rPr>
        <w:t xml:space="preserve"> </w:t>
      </w:r>
      <w:r>
        <w:rPr>
          <w:b/>
          <w:color w:val="0A0A0A"/>
          <w:w w:val="105"/>
          <w:sz w:val="23"/>
          <w:u w:val="thick" w:color="000000"/>
        </w:rPr>
        <w:t>(IR)</w:t>
      </w:r>
      <w:r>
        <w:rPr>
          <w:b/>
          <w:color w:val="0A0A0A"/>
          <w:spacing w:val="-6"/>
          <w:w w:val="105"/>
          <w:sz w:val="23"/>
          <w:u w:val="thick" w:color="000000"/>
        </w:rPr>
        <w:t xml:space="preserve"> </w:t>
      </w:r>
      <w:r>
        <w:rPr>
          <w:b/>
          <w:color w:val="0A0A0A"/>
          <w:spacing w:val="-2"/>
          <w:w w:val="105"/>
          <w:sz w:val="23"/>
          <w:u w:val="thick" w:color="000000"/>
        </w:rPr>
        <w:t>Actions</w:t>
      </w:r>
    </w:p>
    <w:p w14:paraId="45F1C285" w14:textId="77777777" w:rsidR="005555E4" w:rsidRDefault="005555E4" w:rsidP="005555E4">
      <w:pPr>
        <w:pStyle w:val="BodyText"/>
        <w:spacing w:before="6"/>
        <w:rPr>
          <w:b/>
          <w:sz w:val="21"/>
        </w:rPr>
      </w:pPr>
    </w:p>
    <w:p w14:paraId="66C04FA4" w14:textId="77777777" w:rsidR="005555E4" w:rsidRDefault="005555E4" w:rsidP="00ED180A">
      <w:pPr>
        <w:pStyle w:val="ListParagraph"/>
        <w:widowControl w:val="0"/>
        <w:numPr>
          <w:ilvl w:val="0"/>
          <w:numId w:val="8"/>
        </w:numPr>
        <w:tabs>
          <w:tab w:val="left" w:pos="484"/>
        </w:tabs>
        <w:autoSpaceDE w:val="0"/>
        <w:autoSpaceDN w:val="0"/>
        <w:spacing w:after="0" w:line="235" w:lineRule="auto"/>
        <w:ind w:right="651" w:firstLine="3"/>
        <w:contextualSpacing w:val="0"/>
        <w:rPr>
          <w:rFonts w:ascii="Arial"/>
          <w:color w:val="0A0A0A"/>
        </w:rPr>
      </w:pPr>
      <w:r>
        <w:rPr>
          <w:color w:val="0A0A0A"/>
          <w:w w:val="105"/>
        </w:rPr>
        <w:t>Realigns</w:t>
      </w:r>
      <w:r>
        <w:rPr>
          <w:color w:val="0A0A0A"/>
          <w:spacing w:val="29"/>
          <w:w w:val="105"/>
        </w:rPr>
        <w:t xml:space="preserve"> </w:t>
      </w:r>
      <w:r>
        <w:rPr>
          <w:color w:val="0A0A0A"/>
          <w:w w:val="105"/>
        </w:rPr>
        <w:t>funds to a different</w:t>
      </w:r>
      <w:r>
        <w:rPr>
          <w:color w:val="0A0A0A"/>
          <w:spacing w:val="32"/>
          <w:w w:val="105"/>
        </w:rPr>
        <w:t xml:space="preserve"> </w:t>
      </w:r>
      <w:r>
        <w:rPr>
          <w:color w:val="0A0A0A"/>
          <w:w w:val="105"/>
        </w:rPr>
        <w:t>line item or</w:t>
      </w:r>
      <w:r>
        <w:rPr>
          <w:color w:val="0A0A0A"/>
          <w:spacing w:val="24"/>
          <w:w w:val="105"/>
        </w:rPr>
        <w:t xml:space="preserve"> </w:t>
      </w:r>
      <w:r>
        <w:rPr>
          <w:color w:val="0A0A0A"/>
          <w:w w:val="105"/>
        </w:rPr>
        <w:t>appropriation</w:t>
      </w:r>
      <w:r>
        <w:rPr>
          <w:color w:val="0A0A0A"/>
          <w:spacing w:val="32"/>
          <w:w w:val="105"/>
        </w:rPr>
        <w:t xml:space="preserve"> </w:t>
      </w:r>
      <w:r>
        <w:rPr>
          <w:color w:val="0A0A0A"/>
          <w:w w:val="105"/>
        </w:rPr>
        <w:t>for proper execution</w:t>
      </w:r>
      <w:r>
        <w:rPr>
          <w:color w:val="0A0A0A"/>
          <w:spacing w:val="29"/>
          <w:w w:val="105"/>
        </w:rPr>
        <w:t xml:space="preserve"> </w:t>
      </w:r>
      <w:r>
        <w:rPr>
          <w:color w:val="0A0A0A"/>
          <w:w w:val="105"/>
        </w:rPr>
        <w:t xml:space="preserve">of the same requirement with </w:t>
      </w:r>
      <w:r>
        <w:rPr>
          <w:b/>
          <w:color w:val="0A0A0A"/>
          <w:w w:val="105"/>
          <w:sz w:val="23"/>
          <w:u w:val="thick" w:color="000000"/>
        </w:rPr>
        <w:t>no change in purpose</w:t>
      </w:r>
      <w:r>
        <w:rPr>
          <w:b/>
          <w:color w:val="0A0A0A"/>
          <w:w w:val="105"/>
          <w:sz w:val="23"/>
        </w:rPr>
        <w:t xml:space="preserve">, </w:t>
      </w:r>
      <w:r>
        <w:rPr>
          <w:color w:val="0A0A0A"/>
          <w:w w:val="105"/>
        </w:rPr>
        <w:t xml:space="preserve">may involve GTA, </w:t>
      </w:r>
      <w:r>
        <w:rPr>
          <w:b/>
          <w:color w:val="0A0A0A"/>
          <w:w w:val="105"/>
          <w:sz w:val="23"/>
        </w:rPr>
        <w:t xml:space="preserve">STA, </w:t>
      </w:r>
      <w:r>
        <w:rPr>
          <w:color w:val="0A0A0A"/>
          <w:w w:val="105"/>
        </w:rPr>
        <w:t>and may involve congressional special interest items.</w:t>
      </w:r>
    </w:p>
    <w:p w14:paraId="7ABC32EC" w14:textId="77777777" w:rsidR="005555E4" w:rsidRDefault="005555E4" w:rsidP="005555E4">
      <w:pPr>
        <w:pStyle w:val="BodyText"/>
        <w:spacing w:before="6"/>
        <w:rPr>
          <w:sz w:val="21"/>
        </w:rPr>
      </w:pPr>
    </w:p>
    <w:p w14:paraId="20FA7A9A" w14:textId="77777777" w:rsidR="005555E4" w:rsidRDefault="005555E4" w:rsidP="00ED180A">
      <w:pPr>
        <w:pStyle w:val="ListParagraph"/>
        <w:widowControl w:val="0"/>
        <w:numPr>
          <w:ilvl w:val="0"/>
          <w:numId w:val="8"/>
        </w:numPr>
        <w:tabs>
          <w:tab w:val="left" w:pos="486"/>
        </w:tabs>
        <w:autoSpaceDE w:val="0"/>
        <w:autoSpaceDN w:val="0"/>
        <w:spacing w:after="0" w:line="237" w:lineRule="auto"/>
        <w:ind w:left="123" w:right="1120" w:hanging="3"/>
        <w:contextualSpacing w:val="0"/>
        <w:rPr>
          <w:rFonts w:ascii="Arial"/>
          <w:color w:val="0A0A0A"/>
          <w:sz w:val="21"/>
        </w:rPr>
      </w:pPr>
      <w:r>
        <w:rPr>
          <w:color w:val="0A0A0A"/>
          <w:w w:val="110"/>
        </w:rPr>
        <w:t>Transfers funds</w:t>
      </w:r>
      <w:r>
        <w:rPr>
          <w:color w:val="0A0A0A"/>
          <w:spacing w:val="-1"/>
          <w:w w:val="110"/>
        </w:rPr>
        <w:t xml:space="preserve"> </w:t>
      </w:r>
      <w:r>
        <w:rPr>
          <w:color w:val="0A0A0A"/>
          <w:w w:val="110"/>
        </w:rPr>
        <w:t>from the</w:t>
      </w:r>
      <w:r>
        <w:rPr>
          <w:color w:val="0A0A0A"/>
          <w:spacing w:val="-1"/>
          <w:w w:val="110"/>
        </w:rPr>
        <w:t xml:space="preserve"> </w:t>
      </w:r>
      <w:r>
        <w:rPr>
          <w:color w:val="0A0A0A"/>
          <w:w w:val="110"/>
        </w:rPr>
        <w:t>transfer accounts (i.e.,</w:t>
      </w:r>
      <w:r>
        <w:rPr>
          <w:color w:val="0A0A0A"/>
          <w:spacing w:val="-5"/>
          <w:w w:val="110"/>
        </w:rPr>
        <w:t xml:space="preserve"> </w:t>
      </w:r>
      <w:r>
        <w:rPr>
          <w:color w:val="0A0A0A"/>
          <w:w w:val="110"/>
        </w:rPr>
        <w:t>Foreign Currency, Environmental Restoration,</w:t>
      </w:r>
      <w:r>
        <w:rPr>
          <w:color w:val="0A0A0A"/>
          <w:spacing w:val="-7"/>
          <w:w w:val="110"/>
        </w:rPr>
        <w:t xml:space="preserve"> </w:t>
      </w:r>
      <w:r>
        <w:rPr>
          <w:color w:val="0A0A0A"/>
          <w:w w:val="110"/>
        </w:rPr>
        <w:t>Drug</w:t>
      </w:r>
      <w:r>
        <w:rPr>
          <w:color w:val="0A0A0A"/>
          <w:spacing w:val="-14"/>
          <w:w w:val="110"/>
        </w:rPr>
        <w:t xml:space="preserve"> </w:t>
      </w:r>
      <w:r>
        <w:rPr>
          <w:color w:val="0A0A0A"/>
          <w:w w:val="110"/>
        </w:rPr>
        <w:t>Interdiction,</w:t>
      </w:r>
      <w:r>
        <w:rPr>
          <w:color w:val="0A0A0A"/>
          <w:spacing w:val="-9"/>
          <w:w w:val="110"/>
        </w:rPr>
        <w:t xml:space="preserve"> </w:t>
      </w:r>
      <w:r>
        <w:rPr>
          <w:color w:val="0A0A0A"/>
          <w:w w:val="110"/>
        </w:rPr>
        <w:t>Overseas</w:t>
      </w:r>
      <w:r>
        <w:rPr>
          <w:color w:val="0A0A0A"/>
          <w:spacing w:val="-12"/>
          <w:w w:val="110"/>
        </w:rPr>
        <w:t xml:space="preserve"> </w:t>
      </w:r>
      <w:r>
        <w:rPr>
          <w:color w:val="0A0A0A"/>
          <w:w w:val="110"/>
        </w:rPr>
        <w:t>Contingency</w:t>
      </w:r>
      <w:r>
        <w:rPr>
          <w:color w:val="0A0A0A"/>
          <w:spacing w:val="-5"/>
          <w:w w:val="110"/>
        </w:rPr>
        <w:t xml:space="preserve"> </w:t>
      </w:r>
      <w:r>
        <w:rPr>
          <w:color w:val="0A0A0A"/>
          <w:w w:val="110"/>
        </w:rPr>
        <w:t>Operations</w:t>
      </w:r>
      <w:r>
        <w:rPr>
          <w:color w:val="0A0A0A"/>
          <w:spacing w:val="-10"/>
          <w:w w:val="110"/>
        </w:rPr>
        <w:t xml:space="preserve"> </w:t>
      </w:r>
      <w:r>
        <w:rPr>
          <w:color w:val="0A0A0A"/>
          <w:w w:val="110"/>
        </w:rPr>
        <w:t>Transfer</w:t>
      </w:r>
      <w:r>
        <w:rPr>
          <w:color w:val="0A0A0A"/>
          <w:spacing w:val="-9"/>
          <w:w w:val="110"/>
        </w:rPr>
        <w:t xml:space="preserve"> </w:t>
      </w:r>
      <w:r>
        <w:rPr>
          <w:color w:val="0A0A0A"/>
          <w:w w:val="110"/>
        </w:rPr>
        <w:t>Fund,</w:t>
      </w:r>
      <w:r>
        <w:rPr>
          <w:color w:val="0A0A0A"/>
          <w:spacing w:val="-14"/>
          <w:w w:val="110"/>
        </w:rPr>
        <w:t xml:space="preserve"> </w:t>
      </w:r>
      <w:r>
        <w:rPr>
          <w:color w:val="0A0A0A"/>
          <w:w w:val="110"/>
        </w:rPr>
        <w:t>etc.).</w:t>
      </w:r>
    </w:p>
    <w:p w14:paraId="443E2AF4" w14:textId="77777777" w:rsidR="005555E4" w:rsidRDefault="005555E4" w:rsidP="005555E4">
      <w:pPr>
        <w:pStyle w:val="BodyText"/>
        <w:spacing w:before="2"/>
        <w:rPr>
          <w:sz w:val="22"/>
        </w:rPr>
      </w:pPr>
    </w:p>
    <w:p w14:paraId="2002B7A5" w14:textId="77777777" w:rsidR="005555E4" w:rsidRDefault="005555E4" w:rsidP="00ED180A">
      <w:pPr>
        <w:pStyle w:val="ListParagraph"/>
        <w:widowControl w:val="0"/>
        <w:numPr>
          <w:ilvl w:val="0"/>
          <w:numId w:val="8"/>
        </w:numPr>
        <w:tabs>
          <w:tab w:val="left" w:pos="484"/>
        </w:tabs>
        <w:autoSpaceDE w:val="0"/>
        <w:autoSpaceDN w:val="0"/>
        <w:spacing w:after="0" w:line="225" w:lineRule="auto"/>
        <w:ind w:left="122" w:right="244" w:firstLine="0"/>
        <w:contextualSpacing w:val="0"/>
        <w:rPr>
          <w:color w:val="0A0A0A"/>
        </w:rPr>
      </w:pPr>
      <w:r>
        <w:rPr>
          <w:color w:val="0A0A0A"/>
          <w:w w:val="105"/>
        </w:rPr>
        <w:t>Documents transfers identifying</w:t>
      </w:r>
      <w:r>
        <w:rPr>
          <w:color w:val="0A0A0A"/>
          <w:spacing w:val="34"/>
          <w:w w:val="105"/>
        </w:rPr>
        <w:t xml:space="preserve"> </w:t>
      </w:r>
      <w:r>
        <w:rPr>
          <w:color w:val="0A0A0A"/>
          <w:w w:val="105"/>
        </w:rPr>
        <w:t>specific line items when a letter notification</w:t>
      </w:r>
      <w:r>
        <w:rPr>
          <w:color w:val="0A0A0A"/>
          <w:spacing w:val="31"/>
          <w:w w:val="105"/>
        </w:rPr>
        <w:t xml:space="preserve"> </w:t>
      </w:r>
      <w:r>
        <w:rPr>
          <w:color w:val="0A0A0A"/>
          <w:w w:val="105"/>
        </w:rPr>
        <w:t xml:space="preserve">to </w:t>
      </w:r>
      <w:r>
        <w:rPr>
          <w:b/>
          <w:color w:val="0A0A0A"/>
          <w:w w:val="105"/>
          <w:sz w:val="23"/>
        </w:rPr>
        <w:t xml:space="preserve">Congress </w:t>
      </w:r>
      <w:r>
        <w:rPr>
          <w:color w:val="0A0A0A"/>
          <w:w w:val="105"/>
        </w:rPr>
        <w:t>is being used to satisfy congressional</w:t>
      </w:r>
      <w:r>
        <w:rPr>
          <w:color w:val="0A0A0A"/>
          <w:spacing w:val="40"/>
          <w:w w:val="105"/>
        </w:rPr>
        <w:t xml:space="preserve"> </w:t>
      </w:r>
      <w:r>
        <w:rPr>
          <w:color w:val="0A0A0A"/>
          <w:w w:val="105"/>
        </w:rPr>
        <w:t>or specific transfer</w:t>
      </w:r>
      <w:r>
        <w:rPr>
          <w:color w:val="0A0A0A"/>
          <w:spacing w:val="40"/>
          <w:w w:val="105"/>
        </w:rPr>
        <w:t xml:space="preserve"> </w:t>
      </w:r>
      <w:r>
        <w:rPr>
          <w:color w:val="0A0A0A"/>
          <w:w w:val="105"/>
        </w:rPr>
        <w:t>notification requirements</w:t>
      </w:r>
      <w:r>
        <w:rPr>
          <w:color w:val="0A0A0A"/>
          <w:spacing w:val="40"/>
          <w:w w:val="105"/>
        </w:rPr>
        <w:t xml:space="preserve"> </w:t>
      </w:r>
      <w:r>
        <w:rPr>
          <w:b/>
          <w:color w:val="0A0A0A"/>
          <w:w w:val="105"/>
          <w:sz w:val="23"/>
        </w:rPr>
        <w:t>(i.e., Ship Modernization, Operations and Sustainment Fund).</w:t>
      </w:r>
    </w:p>
    <w:p w14:paraId="234C0917" w14:textId="77777777" w:rsidR="005555E4" w:rsidRDefault="005555E4" w:rsidP="005555E4">
      <w:pPr>
        <w:pStyle w:val="BodyText"/>
        <w:spacing w:before="1"/>
        <w:rPr>
          <w:b/>
          <w:sz w:val="25"/>
        </w:rPr>
      </w:pPr>
    </w:p>
    <w:p w14:paraId="37056A28" w14:textId="77777777" w:rsidR="005555E4" w:rsidRDefault="005555E4" w:rsidP="005555E4">
      <w:pPr>
        <w:ind w:left="124"/>
        <w:rPr>
          <w:b/>
          <w:sz w:val="23"/>
        </w:rPr>
      </w:pPr>
      <w:r>
        <w:rPr>
          <w:b/>
          <w:color w:val="0A0A0A"/>
          <w:w w:val="105"/>
          <w:sz w:val="23"/>
          <w:u w:val="thick" w:color="000000"/>
        </w:rPr>
        <w:t>Notification</w:t>
      </w:r>
      <w:r>
        <w:rPr>
          <w:b/>
          <w:color w:val="0A0A0A"/>
          <w:spacing w:val="1"/>
          <w:w w:val="105"/>
          <w:sz w:val="23"/>
          <w:u w:val="thick" w:color="000000"/>
        </w:rPr>
        <w:t xml:space="preserve"> </w:t>
      </w:r>
      <w:r>
        <w:rPr>
          <w:b/>
          <w:color w:val="0A0A0A"/>
          <w:w w:val="105"/>
          <w:sz w:val="23"/>
          <w:u w:val="thick" w:color="000000"/>
        </w:rPr>
        <w:t>Letters</w:t>
      </w:r>
      <w:r>
        <w:rPr>
          <w:b/>
          <w:color w:val="0A0A0A"/>
          <w:spacing w:val="-6"/>
          <w:w w:val="105"/>
          <w:sz w:val="23"/>
          <w:u w:val="thick" w:color="000000"/>
        </w:rPr>
        <w:t xml:space="preserve"> </w:t>
      </w:r>
      <w:r>
        <w:rPr>
          <w:b/>
          <w:color w:val="0A0A0A"/>
          <w:w w:val="105"/>
          <w:sz w:val="23"/>
          <w:u w:val="thick" w:color="000000"/>
        </w:rPr>
        <w:t>(in</w:t>
      </w:r>
      <w:r>
        <w:rPr>
          <w:b/>
          <w:color w:val="0A0A0A"/>
          <w:spacing w:val="-11"/>
          <w:w w:val="105"/>
          <w:sz w:val="23"/>
          <w:u w:val="thick" w:color="000000"/>
        </w:rPr>
        <w:t xml:space="preserve"> </w:t>
      </w:r>
      <w:r>
        <w:rPr>
          <w:b/>
          <w:color w:val="0A0A0A"/>
          <w:w w:val="105"/>
          <w:sz w:val="23"/>
          <w:u w:val="thick" w:color="000000"/>
        </w:rPr>
        <w:t>advance</w:t>
      </w:r>
      <w:r>
        <w:rPr>
          <w:b/>
          <w:color w:val="0A0A0A"/>
          <w:spacing w:val="-2"/>
          <w:w w:val="105"/>
          <w:sz w:val="23"/>
          <w:u w:val="thick" w:color="000000"/>
        </w:rPr>
        <w:t xml:space="preserve"> </w:t>
      </w:r>
      <w:r>
        <w:rPr>
          <w:b/>
          <w:color w:val="0A0A0A"/>
          <w:w w:val="105"/>
          <w:sz w:val="23"/>
          <w:u w:val="thick" w:color="000000"/>
        </w:rPr>
        <w:t>of</w:t>
      </w:r>
      <w:r>
        <w:rPr>
          <w:b/>
          <w:color w:val="0A0A0A"/>
          <w:spacing w:val="-13"/>
          <w:w w:val="105"/>
          <w:sz w:val="23"/>
          <w:u w:val="thick" w:color="000000"/>
        </w:rPr>
        <w:t xml:space="preserve"> </w:t>
      </w:r>
      <w:r>
        <w:rPr>
          <w:b/>
          <w:color w:val="0A0A0A"/>
          <w:w w:val="105"/>
          <w:sz w:val="23"/>
          <w:u w:val="thick" w:color="000000"/>
        </w:rPr>
        <w:t xml:space="preserve">initiating) </w:t>
      </w:r>
      <w:r>
        <w:rPr>
          <w:b/>
          <w:color w:val="0A0A0A"/>
          <w:spacing w:val="-2"/>
          <w:w w:val="105"/>
          <w:sz w:val="23"/>
          <w:u w:val="thick" w:color="000000"/>
        </w:rPr>
        <w:t>Requirements</w:t>
      </w:r>
    </w:p>
    <w:p w14:paraId="65C66036" w14:textId="77777777" w:rsidR="005555E4" w:rsidRDefault="005555E4" w:rsidP="005555E4">
      <w:pPr>
        <w:pStyle w:val="BodyText"/>
        <w:spacing w:before="5"/>
        <w:rPr>
          <w:b/>
        </w:rPr>
      </w:pPr>
    </w:p>
    <w:p w14:paraId="0665F61A" w14:textId="77777777" w:rsidR="005555E4" w:rsidRDefault="005555E4" w:rsidP="00ED180A">
      <w:pPr>
        <w:pStyle w:val="ListParagraph"/>
        <w:widowControl w:val="0"/>
        <w:numPr>
          <w:ilvl w:val="0"/>
          <w:numId w:val="7"/>
        </w:numPr>
        <w:tabs>
          <w:tab w:val="left" w:pos="484"/>
        </w:tabs>
        <w:autoSpaceDE w:val="0"/>
        <w:autoSpaceDN w:val="0"/>
        <w:spacing w:after="0" w:line="240" w:lineRule="auto"/>
        <w:ind w:hanging="357"/>
        <w:contextualSpacing w:val="0"/>
        <w:rPr>
          <w:rFonts w:ascii="Arial"/>
          <w:color w:val="0A0A0A"/>
        </w:rPr>
      </w:pPr>
      <w:r>
        <w:rPr>
          <w:color w:val="0A0A0A"/>
          <w:w w:val="110"/>
        </w:rPr>
        <w:t>Establish</w:t>
      </w:r>
      <w:r>
        <w:rPr>
          <w:color w:val="0A0A0A"/>
          <w:spacing w:val="-10"/>
          <w:w w:val="110"/>
        </w:rPr>
        <w:t xml:space="preserve"> </w:t>
      </w:r>
      <w:r>
        <w:rPr>
          <w:color w:val="0A0A0A"/>
          <w:w w:val="110"/>
        </w:rPr>
        <w:t>new</w:t>
      </w:r>
      <w:r>
        <w:rPr>
          <w:color w:val="0A0A0A"/>
          <w:spacing w:val="-10"/>
          <w:w w:val="110"/>
        </w:rPr>
        <w:t xml:space="preserve"> </w:t>
      </w:r>
      <w:r>
        <w:rPr>
          <w:color w:val="0A0A0A"/>
          <w:w w:val="110"/>
        </w:rPr>
        <w:t>programs</w:t>
      </w:r>
      <w:r>
        <w:rPr>
          <w:color w:val="0A0A0A"/>
          <w:spacing w:val="-3"/>
          <w:w w:val="110"/>
        </w:rPr>
        <w:t xml:space="preserve"> </w:t>
      </w:r>
      <w:r>
        <w:rPr>
          <w:color w:val="0A0A0A"/>
          <w:w w:val="110"/>
        </w:rPr>
        <w:t>or</w:t>
      </w:r>
      <w:r>
        <w:rPr>
          <w:color w:val="0A0A0A"/>
          <w:spacing w:val="-14"/>
          <w:w w:val="110"/>
        </w:rPr>
        <w:t xml:space="preserve"> </w:t>
      </w:r>
      <w:r>
        <w:rPr>
          <w:b/>
          <w:color w:val="0A0A0A"/>
          <w:w w:val="110"/>
          <w:sz w:val="23"/>
        </w:rPr>
        <w:t>budget</w:t>
      </w:r>
      <w:r>
        <w:rPr>
          <w:b/>
          <w:color w:val="0A0A0A"/>
          <w:spacing w:val="-9"/>
          <w:w w:val="110"/>
          <w:sz w:val="23"/>
        </w:rPr>
        <w:t xml:space="preserve"> </w:t>
      </w:r>
      <w:r>
        <w:rPr>
          <w:color w:val="0A0A0A"/>
          <w:w w:val="110"/>
        </w:rPr>
        <w:t>line</w:t>
      </w:r>
      <w:r>
        <w:rPr>
          <w:color w:val="0A0A0A"/>
          <w:spacing w:val="-15"/>
          <w:w w:val="110"/>
        </w:rPr>
        <w:t xml:space="preserve"> </w:t>
      </w:r>
      <w:r>
        <w:rPr>
          <w:color w:val="0A0A0A"/>
          <w:w w:val="110"/>
        </w:rPr>
        <w:t>items</w:t>
      </w:r>
      <w:r>
        <w:rPr>
          <w:color w:val="0A0A0A"/>
          <w:spacing w:val="-10"/>
          <w:w w:val="110"/>
        </w:rPr>
        <w:t xml:space="preserve"> </w:t>
      </w:r>
      <w:r>
        <w:rPr>
          <w:color w:val="0A0A0A"/>
          <w:w w:val="110"/>
        </w:rPr>
        <w:t>not</w:t>
      </w:r>
      <w:r>
        <w:rPr>
          <w:color w:val="0A0A0A"/>
          <w:spacing w:val="-15"/>
          <w:w w:val="110"/>
        </w:rPr>
        <w:t xml:space="preserve"> </w:t>
      </w:r>
      <w:r>
        <w:rPr>
          <w:color w:val="0A0A0A"/>
          <w:w w:val="110"/>
        </w:rPr>
        <w:t>otherwise</w:t>
      </w:r>
      <w:r>
        <w:rPr>
          <w:color w:val="0A0A0A"/>
          <w:spacing w:val="-7"/>
          <w:w w:val="110"/>
        </w:rPr>
        <w:t xml:space="preserve"> </w:t>
      </w:r>
      <w:r>
        <w:rPr>
          <w:color w:val="0A0A0A"/>
          <w:w w:val="110"/>
        </w:rPr>
        <w:t>requiring</w:t>
      </w:r>
      <w:r>
        <w:rPr>
          <w:color w:val="0A0A0A"/>
          <w:spacing w:val="-2"/>
          <w:w w:val="110"/>
        </w:rPr>
        <w:t xml:space="preserve"> </w:t>
      </w:r>
      <w:r>
        <w:rPr>
          <w:color w:val="0A0A0A"/>
          <w:w w:val="110"/>
        </w:rPr>
        <w:t>prior</w:t>
      </w:r>
      <w:r>
        <w:rPr>
          <w:color w:val="0A0A0A"/>
          <w:spacing w:val="-7"/>
          <w:w w:val="110"/>
        </w:rPr>
        <w:t xml:space="preserve"> </w:t>
      </w:r>
      <w:r>
        <w:rPr>
          <w:color w:val="0A0A0A"/>
          <w:w w:val="110"/>
        </w:rPr>
        <w:t>approval</w:t>
      </w:r>
      <w:r>
        <w:rPr>
          <w:color w:val="0A0A0A"/>
          <w:spacing w:val="-10"/>
          <w:w w:val="110"/>
        </w:rPr>
        <w:t xml:space="preserve"> </w:t>
      </w:r>
      <w:r>
        <w:rPr>
          <w:color w:val="0A0A0A"/>
          <w:spacing w:val="-2"/>
          <w:w w:val="110"/>
        </w:rPr>
        <w:t>action.</w:t>
      </w:r>
    </w:p>
    <w:p w14:paraId="109EE7F0" w14:textId="77777777" w:rsidR="005555E4" w:rsidRDefault="005555E4" w:rsidP="005555E4">
      <w:pPr>
        <w:pStyle w:val="BodyText"/>
        <w:spacing w:before="11"/>
        <w:rPr>
          <w:sz w:val="22"/>
        </w:rPr>
      </w:pPr>
    </w:p>
    <w:p w14:paraId="3B34A746" w14:textId="77777777" w:rsidR="005555E4" w:rsidRDefault="005555E4" w:rsidP="00ED180A">
      <w:pPr>
        <w:pStyle w:val="ListParagraph"/>
        <w:widowControl w:val="0"/>
        <w:numPr>
          <w:ilvl w:val="0"/>
          <w:numId w:val="7"/>
        </w:numPr>
        <w:tabs>
          <w:tab w:val="left" w:pos="484"/>
        </w:tabs>
        <w:autoSpaceDE w:val="0"/>
        <w:autoSpaceDN w:val="0"/>
        <w:spacing w:after="0" w:line="252" w:lineRule="auto"/>
        <w:ind w:left="123" w:right="218" w:hanging="2"/>
        <w:contextualSpacing w:val="0"/>
        <w:rPr>
          <w:color w:val="0A0A0A"/>
        </w:rPr>
      </w:pPr>
      <w:r>
        <w:rPr>
          <w:color w:val="0A0A0A"/>
          <w:w w:val="110"/>
        </w:rPr>
        <w:t>Establish new</w:t>
      </w:r>
      <w:r>
        <w:rPr>
          <w:color w:val="0A0A0A"/>
          <w:spacing w:val="-6"/>
          <w:w w:val="110"/>
        </w:rPr>
        <w:t xml:space="preserve"> </w:t>
      </w:r>
      <w:r>
        <w:rPr>
          <w:color w:val="0A0A0A"/>
          <w:w w:val="110"/>
        </w:rPr>
        <w:t>procurement programs,</w:t>
      </w:r>
      <w:r>
        <w:rPr>
          <w:color w:val="0A0A0A"/>
          <w:spacing w:val="-6"/>
          <w:w w:val="110"/>
        </w:rPr>
        <w:t xml:space="preserve"> </w:t>
      </w:r>
      <w:r>
        <w:rPr>
          <w:color w:val="0A0A0A"/>
          <w:w w:val="110"/>
        </w:rPr>
        <w:t>including</w:t>
      </w:r>
      <w:r>
        <w:rPr>
          <w:color w:val="0A0A0A"/>
          <w:spacing w:val="-1"/>
          <w:w w:val="110"/>
        </w:rPr>
        <w:t xml:space="preserve"> </w:t>
      </w:r>
      <w:r>
        <w:rPr>
          <w:color w:val="0A0A0A"/>
          <w:w w:val="110"/>
        </w:rPr>
        <w:t>modifications,</w:t>
      </w:r>
      <w:r>
        <w:rPr>
          <w:color w:val="0A0A0A"/>
          <w:spacing w:val="-16"/>
          <w:w w:val="110"/>
        </w:rPr>
        <w:t xml:space="preserve"> </w:t>
      </w:r>
      <w:r>
        <w:rPr>
          <w:color w:val="0A0A0A"/>
          <w:w w:val="110"/>
        </w:rPr>
        <w:t>costing</w:t>
      </w:r>
      <w:r>
        <w:rPr>
          <w:color w:val="0A0A0A"/>
          <w:spacing w:val="-3"/>
          <w:w w:val="110"/>
        </w:rPr>
        <w:t xml:space="preserve"> </w:t>
      </w:r>
      <w:r>
        <w:rPr>
          <w:color w:val="0A0A0A"/>
          <w:w w:val="110"/>
          <w:u w:val="thick" w:color="0A0A0A"/>
        </w:rPr>
        <w:t>less</w:t>
      </w:r>
      <w:r>
        <w:rPr>
          <w:color w:val="0A0A0A"/>
          <w:spacing w:val="-7"/>
          <w:w w:val="110"/>
        </w:rPr>
        <w:t xml:space="preserve"> </w:t>
      </w:r>
      <w:r>
        <w:rPr>
          <w:color w:val="0A0A0A"/>
          <w:w w:val="110"/>
        </w:rPr>
        <w:t>than</w:t>
      </w:r>
      <w:r>
        <w:rPr>
          <w:color w:val="0A0A0A"/>
          <w:spacing w:val="-10"/>
          <w:w w:val="110"/>
        </w:rPr>
        <w:t xml:space="preserve"> </w:t>
      </w:r>
      <w:r>
        <w:rPr>
          <w:color w:val="0A0A0A"/>
          <w:w w:val="110"/>
        </w:rPr>
        <w:t>$10</w:t>
      </w:r>
      <w:r>
        <w:rPr>
          <w:color w:val="0A0A0A"/>
          <w:spacing w:val="-10"/>
          <w:w w:val="110"/>
        </w:rPr>
        <w:t xml:space="preserve"> </w:t>
      </w:r>
      <w:r>
        <w:rPr>
          <w:color w:val="0A0A0A"/>
          <w:w w:val="110"/>
        </w:rPr>
        <w:t>million</w:t>
      </w:r>
      <w:r>
        <w:rPr>
          <w:color w:val="0A0A0A"/>
          <w:spacing w:val="-12"/>
          <w:w w:val="110"/>
        </w:rPr>
        <w:t xml:space="preserve"> </w:t>
      </w:r>
      <w:r>
        <w:rPr>
          <w:color w:val="0A0A0A"/>
          <w:w w:val="110"/>
        </w:rPr>
        <w:t xml:space="preserve">for the </w:t>
      </w:r>
      <w:r>
        <w:rPr>
          <w:b/>
          <w:color w:val="0A0A0A"/>
          <w:w w:val="110"/>
          <w:sz w:val="23"/>
          <w:u w:val="thick" w:color="0A0A0A"/>
        </w:rPr>
        <w:t>entire</w:t>
      </w:r>
      <w:r>
        <w:rPr>
          <w:b/>
          <w:color w:val="0A0A0A"/>
          <w:w w:val="110"/>
          <w:sz w:val="23"/>
        </w:rPr>
        <w:t xml:space="preserve"> </w:t>
      </w:r>
      <w:r>
        <w:rPr>
          <w:color w:val="0A0A0A"/>
          <w:w w:val="110"/>
        </w:rPr>
        <w:t>effort.</w:t>
      </w:r>
    </w:p>
    <w:p w14:paraId="6E01EE09" w14:textId="77777777" w:rsidR="005555E4" w:rsidRDefault="005555E4" w:rsidP="005555E4">
      <w:pPr>
        <w:pStyle w:val="BodyText"/>
        <w:spacing w:before="8"/>
        <w:rPr>
          <w:sz w:val="21"/>
        </w:rPr>
      </w:pPr>
    </w:p>
    <w:p w14:paraId="5B15C5A8" w14:textId="77777777" w:rsidR="005555E4" w:rsidRDefault="005555E4" w:rsidP="00ED180A">
      <w:pPr>
        <w:pStyle w:val="ListParagraph"/>
        <w:widowControl w:val="0"/>
        <w:numPr>
          <w:ilvl w:val="0"/>
          <w:numId w:val="7"/>
        </w:numPr>
        <w:tabs>
          <w:tab w:val="left" w:pos="484"/>
        </w:tabs>
        <w:autoSpaceDE w:val="0"/>
        <w:autoSpaceDN w:val="0"/>
        <w:spacing w:after="0" w:line="240" w:lineRule="auto"/>
        <w:ind w:hanging="361"/>
        <w:contextualSpacing w:val="0"/>
        <w:rPr>
          <w:color w:val="0A0A0A"/>
        </w:rPr>
      </w:pPr>
      <w:r>
        <w:rPr>
          <w:color w:val="0A0A0A"/>
          <w:w w:val="110"/>
        </w:rPr>
        <w:t>Establish</w:t>
      </w:r>
      <w:r>
        <w:rPr>
          <w:color w:val="0A0A0A"/>
          <w:spacing w:val="-5"/>
          <w:w w:val="110"/>
        </w:rPr>
        <w:t xml:space="preserve"> </w:t>
      </w:r>
      <w:r>
        <w:rPr>
          <w:color w:val="0A0A0A"/>
          <w:w w:val="110"/>
        </w:rPr>
        <w:t>new</w:t>
      </w:r>
      <w:r>
        <w:rPr>
          <w:color w:val="0A0A0A"/>
          <w:spacing w:val="-12"/>
          <w:w w:val="110"/>
        </w:rPr>
        <w:t xml:space="preserve"> </w:t>
      </w:r>
      <w:r>
        <w:rPr>
          <w:color w:val="0A0A0A"/>
          <w:w w:val="110"/>
        </w:rPr>
        <w:t>development</w:t>
      </w:r>
      <w:r>
        <w:rPr>
          <w:color w:val="0A0A0A"/>
          <w:spacing w:val="1"/>
          <w:w w:val="110"/>
        </w:rPr>
        <w:t xml:space="preserve"> </w:t>
      </w:r>
      <w:r>
        <w:rPr>
          <w:color w:val="0A0A0A"/>
          <w:w w:val="110"/>
        </w:rPr>
        <w:t>programs</w:t>
      </w:r>
      <w:r>
        <w:rPr>
          <w:color w:val="0A0A0A"/>
          <w:spacing w:val="-5"/>
          <w:w w:val="110"/>
        </w:rPr>
        <w:t xml:space="preserve"> </w:t>
      </w:r>
      <w:r>
        <w:rPr>
          <w:color w:val="0A0A0A"/>
          <w:w w:val="110"/>
        </w:rPr>
        <w:t>costing</w:t>
      </w:r>
      <w:r>
        <w:rPr>
          <w:color w:val="0A0A0A"/>
          <w:spacing w:val="-8"/>
          <w:w w:val="110"/>
        </w:rPr>
        <w:t xml:space="preserve"> </w:t>
      </w:r>
      <w:r>
        <w:rPr>
          <w:color w:val="0A0A0A"/>
          <w:w w:val="110"/>
          <w:u w:val="thick" w:color="0A0A0A"/>
        </w:rPr>
        <w:t>less</w:t>
      </w:r>
      <w:r>
        <w:rPr>
          <w:color w:val="0A0A0A"/>
          <w:spacing w:val="-13"/>
          <w:w w:val="110"/>
        </w:rPr>
        <w:t xml:space="preserve"> </w:t>
      </w:r>
      <w:r>
        <w:rPr>
          <w:color w:val="0A0A0A"/>
          <w:w w:val="110"/>
        </w:rPr>
        <w:t>than</w:t>
      </w:r>
      <w:r>
        <w:rPr>
          <w:color w:val="0A0A0A"/>
          <w:spacing w:val="-12"/>
          <w:w w:val="110"/>
        </w:rPr>
        <w:t xml:space="preserve"> </w:t>
      </w:r>
      <w:r>
        <w:rPr>
          <w:color w:val="0A0A0A"/>
          <w:w w:val="110"/>
        </w:rPr>
        <w:t>$10</w:t>
      </w:r>
      <w:r>
        <w:rPr>
          <w:color w:val="0A0A0A"/>
          <w:spacing w:val="-10"/>
          <w:w w:val="110"/>
        </w:rPr>
        <w:t xml:space="preserve"> </w:t>
      </w:r>
      <w:r>
        <w:rPr>
          <w:color w:val="0A0A0A"/>
          <w:w w:val="110"/>
        </w:rPr>
        <w:t>million</w:t>
      </w:r>
      <w:r>
        <w:rPr>
          <w:color w:val="0A0A0A"/>
          <w:spacing w:val="-7"/>
          <w:w w:val="110"/>
        </w:rPr>
        <w:t xml:space="preserve"> </w:t>
      </w:r>
      <w:r>
        <w:rPr>
          <w:color w:val="0A0A0A"/>
          <w:w w:val="110"/>
        </w:rPr>
        <w:t>for</w:t>
      </w:r>
      <w:r>
        <w:rPr>
          <w:color w:val="0A0A0A"/>
          <w:spacing w:val="-14"/>
          <w:w w:val="110"/>
        </w:rPr>
        <w:t xml:space="preserve"> </w:t>
      </w:r>
      <w:r>
        <w:rPr>
          <w:color w:val="0A0A0A"/>
          <w:w w:val="110"/>
        </w:rPr>
        <w:t>the</w:t>
      </w:r>
      <w:r>
        <w:rPr>
          <w:color w:val="0A0A0A"/>
          <w:spacing w:val="-13"/>
          <w:w w:val="110"/>
        </w:rPr>
        <w:t xml:space="preserve"> </w:t>
      </w:r>
      <w:r>
        <w:rPr>
          <w:b/>
          <w:color w:val="0A0A0A"/>
          <w:w w:val="110"/>
          <w:sz w:val="23"/>
          <w:u w:val="thick" w:color="0A0A0A"/>
        </w:rPr>
        <w:t>entire</w:t>
      </w:r>
      <w:r>
        <w:rPr>
          <w:b/>
          <w:color w:val="0A0A0A"/>
          <w:spacing w:val="-8"/>
          <w:w w:val="110"/>
          <w:sz w:val="23"/>
        </w:rPr>
        <w:t xml:space="preserve"> </w:t>
      </w:r>
      <w:r>
        <w:rPr>
          <w:color w:val="0A0A0A"/>
          <w:spacing w:val="-2"/>
          <w:w w:val="110"/>
        </w:rPr>
        <w:t>effort.</w:t>
      </w:r>
    </w:p>
    <w:p w14:paraId="6D4C9791" w14:textId="77777777" w:rsidR="005555E4" w:rsidRDefault="005555E4" w:rsidP="005555E4">
      <w:pPr>
        <w:pStyle w:val="BodyText"/>
        <w:spacing w:before="3"/>
        <w:rPr>
          <w:sz w:val="21"/>
        </w:rPr>
      </w:pPr>
    </w:p>
    <w:p w14:paraId="2E5F9834" w14:textId="77777777" w:rsidR="005555E4" w:rsidRDefault="005555E4" w:rsidP="00ED180A">
      <w:pPr>
        <w:pStyle w:val="ListParagraph"/>
        <w:widowControl w:val="0"/>
        <w:numPr>
          <w:ilvl w:val="0"/>
          <w:numId w:val="7"/>
        </w:numPr>
        <w:tabs>
          <w:tab w:val="left" w:pos="483"/>
        </w:tabs>
        <w:autoSpaceDE w:val="0"/>
        <w:autoSpaceDN w:val="0"/>
        <w:spacing w:before="1" w:after="0" w:line="264" w:lineRule="exact"/>
        <w:ind w:left="482" w:hanging="360"/>
        <w:contextualSpacing w:val="0"/>
        <w:rPr>
          <w:color w:val="0A0A0A"/>
        </w:rPr>
      </w:pPr>
      <w:r>
        <w:rPr>
          <w:color w:val="0A0A0A"/>
          <w:w w:val="110"/>
        </w:rPr>
        <w:t>Initiate</w:t>
      </w:r>
      <w:r>
        <w:rPr>
          <w:color w:val="0A0A0A"/>
          <w:spacing w:val="-12"/>
          <w:w w:val="110"/>
        </w:rPr>
        <w:t xml:space="preserve"> </w:t>
      </w:r>
      <w:r>
        <w:rPr>
          <w:color w:val="0A0A0A"/>
          <w:w w:val="110"/>
        </w:rPr>
        <w:t>safety</w:t>
      </w:r>
      <w:r>
        <w:rPr>
          <w:color w:val="0A0A0A"/>
          <w:spacing w:val="-4"/>
          <w:w w:val="110"/>
        </w:rPr>
        <w:t xml:space="preserve"> </w:t>
      </w:r>
      <w:r>
        <w:rPr>
          <w:color w:val="0A0A0A"/>
          <w:w w:val="110"/>
        </w:rPr>
        <w:t>programs</w:t>
      </w:r>
      <w:r>
        <w:rPr>
          <w:color w:val="0A0A0A"/>
          <w:spacing w:val="-4"/>
          <w:w w:val="110"/>
        </w:rPr>
        <w:t xml:space="preserve"> </w:t>
      </w:r>
      <w:r>
        <w:rPr>
          <w:color w:val="0A0A0A"/>
          <w:w w:val="110"/>
        </w:rPr>
        <w:t>or</w:t>
      </w:r>
      <w:r>
        <w:rPr>
          <w:color w:val="0A0A0A"/>
          <w:spacing w:val="-8"/>
          <w:w w:val="110"/>
        </w:rPr>
        <w:t xml:space="preserve"> </w:t>
      </w:r>
      <w:r>
        <w:rPr>
          <w:color w:val="0A0A0A"/>
          <w:w w:val="110"/>
        </w:rPr>
        <w:t>safety</w:t>
      </w:r>
      <w:r>
        <w:rPr>
          <w:color w:val="0A0A0A"/>
          <w:spacing w:val="-7"/>
          <w:w w:val="110"/>
        </w:rPr>
        <w:t xml:space="preserve"> </w:t>
      </w:r>
      <w:r>
        <w:rPr>
          <w:color w:val="0A0A0A"/>
          <w:w w:val="110"/>
        </w:rPr>
        <w:t>modifications</w:t>
      </w:r>
      <w:r>
        <w:rPr>
          <w:color w:val="0A0A0A"/>
          <w:spacing w:val="4"/>
          <w:w w:val="110"/>
        </w:rPr>
        <w:t xml:space="preserve"> </w:t>
      </w:r>
      <w:r>
        <w:rPr>
          <w:color w:val="0A0A0A"/>
          <w:w w:val="110"/>
        </w:rPr>
        <w:t>costing</w:t>
      </w:r>
      <w:r>
        <w:rPr>
          <w:color w:val="0A0A0A"/>
          <w:spacing w:val="-3"/>
          <w:w w:val="110"/>
        </w:rPr>
        <w:t xml:space="preserve"> </w:t>
      </w:r>
      <w:r>
        <w:rPr>
          <w:color w:val="0A0A0A"/>
          <w:w w:val="110"/>
          <w:u w:val="thick" w:color="0A0A0A"/>
        </w:rPr>
        <w:t>less</w:t>
      </w:r>
      <w:r>
        <w:rPr>
          <w:color w:val="0A0A0A"/>
          <w:spacing w:val="-6"/>
          <w:w w:val="110"/>
        </w:rPr>
        <w:t xml:space="preserve"> </w:t>
      </w:r>
      <w:r>
        <w:rPr>
          <w:color w:val="0A0A0A"/>
          <w:w w:val="110"/>
        </w:rPr>
        <w:t>than</w:t>
      </w:r>
      <w:r>
        <w:rPr>
          <w:color w:val="0A0A0A"/>
          <w:spacing w:val="-9"/>
          <w:w w:val="110"/>
        </w:rPr>
        <w:t xml:space="preserve"> </w:t>
      </w:r>
      <w:r>
        <w:rPr>
          <w:color w:val="0A0A0A"/>
          <w:w w:val="110"/>
        </w:rPr>
        <w:t>$10</w:t>
      </w:r>
      <w:r>
        <w:rPr>
          <w:color w:val="0A0A0A"/>
          <w:spacing w:val="-9"/>
          <w:w w:val="110"/>
        </w:rPr>
        <w:t xml:space="preserve"> </w:t>
      </w:r>
      <w:r>
        <w:rPr>
          <w:color w:val="0A0A0A"/>
          <w:w w:val="110"/>
        </w:rPr>
        <w:t>million</w:t>
      </w:r>
      <w:r>
        <w:rPr>
          <w:color w:val="0A0A0A"/>
          <w:spacing w:val="-6"/>
          <w:w w:val="110"/>
        </w:rPr>
        <w:t xml:space="preserve"> </w:t>
      </w:r>
      <w:r>
        <w:rPr>
          <w:color w:val="0A0A0A"/>
          <w:w w:val="110"/>
        </w:rPr>
        <w:t>for</w:t>
      </w:r>
      <w:r>
        <w:rPr>
          <w:color w:val="0A0A0A"/>
          <w:spacing w:val="-11"/>
          <w:w w:val="110"/>
        </w:rPr>
        <w:t xml:space="preserve"> </w:t>
      </w:r>
      <w:r>
        <w:rPr>
          <w:color w:val="0A0A0A"/>
          <w:w w:val="110"/>
        </w:rPr>
        <w:t>the</w:t>
      </w:r>
      <w:r>
        <w:rPr>
          <w:color w:val="0A0A0A"/>
          <w:spacing w:val="-10"/>
          <w:w w:val="110"/>
        </w:rPr>
        <w:t xml:space="preserve"> </w:t>
      </w:r>
      <w:r>
        <w:rPr>
          <w:b/>
          <w:color w:val="0A0A0A"/>
          <w:spacing w:val="-2"/>
          <w:w w:val="110"/>
          <w:sz w:val="23"/>
          <w:u w:val="thick" w:color="0A0A0A"/>
        </w:rPr>
        <w:t>entire</w:t>
      </w:r>
    </w:p>
    <w:p w14:paraId="245EC68E" w14:textId="77777777" w:rsidR="005555E4" w:rsidRDefault="005555E4" w:rsidP="005555E4">
      <w:pPr>
        <w:spacing w:line="253" w:lineRule="exact"/>
        <w:ind w:left="123"/>
      </w:pPr>
      <w:proofErr w:type="gramStart"/>
      <w:r>
        <w:rPr>
          <w:color w:val="0A0A0A"/>
          <w:w w:val="110"/>
        </w:rPr>
        <w:t>effort</w:t>
      </w:r>
      <w:proofErr w:type="gramEnd"/>
      <w:r>
        <w:rPr>
          <w:color w:val="0A0A0A"/>
          <w:w w:val="110"/>
        </w:rPr>
        <w:t>;</w:t>
      </w:r>
      <w:r>
        <w:rPr>
          <w:color w:val="0A0A0A"/>
          <w:spacing w:val="-14"/>
          <w:w w:val="110"/>
        </w:rPr>
        <w:t xml:space="preserve"> </w:t>
      </w:r>
      <w:r>
        <w:rPr>
          <w:color w:val="0A0A0A"/>
          <w:w w:val="110"/>
        </w:rPr>
        <w:t>can</w:t>
      </w:r>
      <w:r>
        <w:rPr>
          <w:color w:val="0A0A0A"/>
          <w:spacing w:val="-15"/>
          <w:w w:val="110"/>
        </w:rPr>
        <w:t xml:space="preserve"> </w:t>
      </w:r>
      <w:r>
        <w:rPr>
          <w:color w:val="0A0A0A"/>
          <w:w w:val="110"/>
        </w:rPr>
        <w:t>be</w:t>
      </w:r>
      <w:r>
        <w:rPr>
          <w:color w:val="0A0A0A"/>
          <w:spacing w:val="-15"/>
          <w:w w:val="110"/>
        </w:rPr>
        <w:t xml:space="preserve"> </w:t>
      </w:r>
      <w:r>
        <w:rPr>
          <w:color w:val="0A0A0A"/>
          <w:w w:val="110"/>
        </w:rPr>
        <w:t>initiated</w:t>
      </w:r>
      <w:r>
        <w:rPr>
          <w:color w:val="0A0A0A"/>
          <w:spacing w:val="-8"/>
          <w:w w:val="110"/>
        </w:rPr>
        <w:t xml:space="preserve"> </w:t>
      </w:r>
      <w:r>
        <w:rPr>
          <w:color w:val="0A0A0A"/>
          <w:w w:val="110"/>
        </w:rPr>
        <w:t>immediately</w:t>
      </w:r>
      <w:r>
        <w:rPr>
          <w:color w:val="0A0A0A"/>
          <w:spacing w:val="-6"/>
          <w:w w:val="110"/>
        </w:rPr>
        <w:t xml:space="preserve"> </w:t>
      </w:r>
      <w:r>
        <w:rPr>
          <w:color w:val="0A0A0A"/>
          <w:w w:val="110"/>
        </w:rPr>
        <w:t>following</w:t>
      </w:r>
      <w:r>
        <w:rPr>
          <w:color w:val="0A0A0A"/>
          <w:spacing w:val="-10"/>
          <w:w w:val="110"/>
        </w:rPr>
        <w:t xml:space="preserve"> </w:t>
      </w:r>
      <w:r>
        <w:rPr>
          <w:color w:val="0A0A0A"/>
          <w:w w:val="110"/>
        </w:rPr>
        <w:t>congressional</w:t>
      </w:r>
      <w:r>
        <w:rPr>
          <w:color w:val="0A0A0A"/>
          <w:spacing w:val="-2"/>
          <w:w w:val="110"/>
        </w:rPr>
        <w:t xml:space="preserve"> notification.</w:t>
      </w:r>
    </w:p>
    <w:p w14:paraId="62F3E9E2" w14:textId="77777777" w:rsidR="005555E4" w:rsidRDefault="005555E4" w:rsidP="005555E4">
      <w:pPr>
        <w:spacing w:line="253" w:lineRule="exact"/>
        <w:sectPr w:rsidR="005555E4">
          <w:pgSz w:w="12240" w:h="15840"/>
          <w:pgMar w:top="1500" w:right="1320" w:bottom="800" w:left="1320" w:header="0" w:footer="602" w:gutter="0"/>
          <w:cols w:space="720"/>
        </w:sectPr>
      </w:pPr>
    </w:p>
    <w:p w14:paraId="5830867B" w14:textId="77777777" w:rsidR="00BF6ECF" w:rsidRPr="00BF6ECF" w:rsidRDefault="00BF6ECF" w:rsidP="00BF6ECF">
      <w:pPr>
        <w:spacing w:before="150" w:after="0" w:line="240" w:lineRule="auto"/>
        <w:ind w:left="1886" w:right="1872"/>
        <w:rPr>
          <w:b/>
          <w:sz w:val="23"/>
          <w:u w:val="single"/>
        </w:rPr>
      </w:pPr>
      <w:r w:rsidRPr="00BF6ECF">
        <w:rPr>
          <w:b/>
          <w:color w:val="0A0A0A"/>
          <w:spacing w:val="-2"/>
          <w:w w:val="105"/>
          <w:sz w:val="23"/>
          <w:u w:val="single"/>
        </w:rPr>
        <w:lastRenderedPageBreak/>
        <w:t>Summary</w:t>
      </w:r>
      <w:r w:rsidRPr="00BF6ECF">
        <w:rPr>
          <w:b/>
          <w:color w:val="0A0A0A"/>
          <w:spacing w:val="3"/>
          <w:w w:val="105"/>
          <w:sz w:val="23"/>
          <w:u w:val="single"/>
        </w:rPr>
        <w:t xml:space="preserve"> </w:t>
      </w:r>
      <w:r w:rsidRPr="00BF6ECF">
        <w:rPr>
          <w:b/>
          <w:color w:val="0A0A0A"/>
          <w:spacing w:val="-2"/>
          <w:w w:val="105"/>
          <w:sz w:val="23"/>
          <w:u w:val="single"/>
        </w:rPr>
        <w:t>of</w:t>
      </w:r>
      <w:r w:rsidRPr="00BF6ECF">
        <w:rPr>
          <w:b/>
          <w:color w:val="0A0A0A"/>
          <w:spacing w:val="-8"/>
          <w:w w:val="105"/>
          <w:sz w:val="23"/>
          <w:u w:val="single"/>
        </w:rPr>
        <w:t xml:space="preserve"> </w:t>
      </w:r>
      <w:r w:rsidRPr="00BF6ECF">
        <w:rPr>
          <w:b/>
          <w:color w:val="0A0A0A"/>
          <w:spacing w:val="-2"/>
          <w:w w:val="105"/>
          <w:sz w:val="23"/>
          <w:u w:val="single"/>
        </w:rPr>
        <w:t>Reprogramming</w:t>
      </w:r>
      <w:r w:rsidRPr="00BF6ECF">
        <w:rPr>
          <w:b/>
          <w:color w:val="0A0A0A"/>
          <w:spacing w:val="11"/>
          <w:w w:val="105"/>
          <w:sz w:val="23"/>
          <w:u w:val="single"/>
        </w:rPr>
        <w:t xml:space="preserve"> </w:t>
      </w:r>
      <w:r w:rsidRPr="00BF6ECF">
        <w:rPr>
          <w:b/>
          <w:color w:val="0A0A0A"/>
          <w:spacing w:val="-2"/>
          <w:w w:val="105"/>
          <w:sz w:val="23"/>
          <w:u w:val="single"/>
        </w:rPr>
        <w:t>Requirements</w:t>
      </w:r>
      <w:r w:rsidRPr="00BF6ECF">
        <w:rPr>
          <w:b/>
          <w:color w:val="0A0A0A"/>
          <w:spacing w:val="14"/>
          <w:w w:val="105"/>
          <w:sz w:val="23"/>
          <w:u w:val="single"/>
        </w:rPr>
        <w:t xml:space="preserve"> </w:t>
      </w:r>
      <w:r w:rsidRPr="00BF6ECF">
        <w:rPr>
          <w:b/>
          <w:color w:val="0A0A0A"/>
          <w:spacing w:val="-2"/>
          <w:w w:val="105"/>
          <w:sz w:val="23"/>
          <w:u w:val="single"/>
        </w:rPr>
        <w:t>(Continued)</w:t>
      </w:r>
    </w:p>
    <w:p w14:paraId="58A4135E" w14:textId="77777777" w:rsidR="00BF6ECF" w:rsidRPr="00BF6ECF" w:rsidRDefault="00BF6ECF" w:rsidP="00BF6ECF">
      <w:pPr>
        <w:spacing w:after="0" w:line="240" w:lineRule="auto"/>
        <w:ind w:left="1882" w:right="1872"/>
        <w:jc w:val="center"/>
        <w:rPr>
          <w:b/>
          <w:sz w:val="23"/>
          <w:u w:val="single"/>
        </w:rPr>
      </w:pPr>
      <w:r w:rsidRPr="00BF6ECF">
        <w:rPr>
          <w:b/>
          <w:color w:val="0A0A0A"/>
          <w:w w:val="105"/>
          <w:sz w:val="23"/>
          <w:u w:val="single"/>
        </w:rPr>
        <w:t>Effective</w:t>
      </w:r>
      <w:r w:rsidRPr="00BF6ECF">
        <w:rPr>
          <w:b/>
          <w:color w:val="0A0A0A"/>
          <w:spacing w:val="4"/>
          <w:w w:val="105"/>
          <w:sz w:val="23"/>
          <w:u w:val="single"/>
        </w:rPr>
        <w:t xml:space="preserve"> </w:t>
      </w:r>
      <w:r w:rsidRPr="00BF6ECF">
        <w:rPr>
          <w:b/>
          <w:color w:val="0A0A0A"/>
          <w:w w:val="105"/>
          <w:sz w:val="23"/>
          <w:u w:val="single"/>
        </w:rPr>
        <w:t>for</w:t>
      </w:r>
      <w:r w:rsidRPr="00BF6ECF">
        <w:rPr>
          <w:b/>
          <w:color w:val="0A0A0A"/>
          <w:spacing w:val="-9"/>
          <w:w w:val="105"/>
          <w:sz w:val="23"/>
          <w:u w:val="single"/>
        </w:rPr>
        <w:t xml:space="preserve"> </w:t>
      </w:r>
      <w:r w:rsidRPr="00BF6ECF">
        <w:rPr>
          <w:b/>
          <w:color w:val="0A0A0A"/>
          <w:w w:val="105"/>
          <w:sz w:val="23"/>
          <w:u w:val="single"/>
        </w:rPr>
        <w:t>FY</w:t>
      </w:r>
      <w:r w:rsidRPr="00BF6ECF">
        <w:rPr>
          <w:b/>
          <w:color w:val="0A0A0A"/>
          <w:spacing w:val="-3"/>
          <w:w w:val="105"/>
          <w:sz w:val="23"/>
          <w:u w:val="single"/>
        </w:rPr>
        <w:t xml:space="preserve"> </w:t>
      </w:r>
      <w:r w:rsidRPr="00BF6ECF">
        <w:rPr>
          <w:b/>
          <w:color w:val="0A0A0A"/>
          <w:w w:val="105"/>
          <w:sz w:val="23"/>
          <w:u w:val="single"/>
        </w:rPr>
        <w:t>2021</w:t>
      </w:r>
      <w:r w:rsidRPr="00BF6ECF">
        <w:rPr>
          <w:b/>
          <w:color w:val="0A0A0A"/>
          <w:spacing w:val="2"/>
          <w:w w:val="105"/>
          <w:sz w:val="23"/>
          <w:u w:val="single"/>
        </w:rPr>
        <w:t xml:space="preserve"> </w:t>
      </w:r>
      <w:r w:rsidRPr="00BF6ECF">
        <w:rPr>
          <w:b/>
          <w:color w:val="0A0A0A"/>
          <w:spacing w:val="-2"/>
          <w:w w:val="105"/>
          <w:sz w:val="23"/>
          <w:u w:val="single"/>
        </w:rPr>
        <w:t>Appropriation</w:t>
      </w:r>
    </w:p>
    <w:p w14:paraId="4F7CBB24" w14:textId="77777777" w:rsidR="005555E4" w:rsidRDefault="005555E4" w:rsidP="005555E4">
      <w:pPr>
        <w:pStyle w:val="BodyText"/>
        <w:spacing w:before="10"/>
        <w:rPr>
          <w:b/>
          <w:sz w:val="21"/>
        </w:rPr>
      </w:pPr>
    </w:p>
    <w:p w14:paraId="7F2445D1" w14:textId="77777777" w:rsidR="005555E4" w:rsidRDefault="005555E4" w:rsidP="00ED180A">
      <w:pPr>
        <w:pStyle w:val="ListParagraph"/>
        <w:widowControl w:val="0"/>
        <w:numPr>
          <w:ilvl w:val="0"/>
          <w:numId w:val="7"/>
        </w:numPr>
        <w:tabs>
          <w:tab w:val="left" w:pos="486"/>
        </w:tabs>
        <w:autoSpaceDE w:val="0"/>
        <w:autoSpaceDN w:val="0"/>
        <w:spacing w:after="0" w:line="225" w:lineRule="auto"/>
        <w:ind w:left="122" w:right="504" w:firstLine="3"/>
        <w:contextualSpacing w:val="0"/>
        <w:rPr>
          <w:color w:val="0C0C0C"/>
          <w:sz w:val="23"/>
        </w:rPr>
      </w:pPr>
      <w:r>
        <w:rPr>
          <w:color w:val="0C0C0C"/>
          <w:w w:val="105"/>
          <w:sz w:val="23"/>
        </w:rPr>
        <w:t>Terminate programs falling within the below threshold reprogramming amounts (procurement programs or subprograms costing less than $10 million; RDT&amp;E programs, projects, or</w:t>
      </w:r>
      <w:r>
        <w:rPr>
          <w:color w:val="0C0C0C"/>
          <w:spacing w:val="-13"/>
          <w:w w:val="105"/>
          <w:sz w:val="23"/>
        </w:rPr>
        <w:t xml:space="preserve"> </w:t>
      </w:r>
      <w:r>
        <w:rPr>
          <w:color w:val="0C0C0C"/>
          <w:w w:val="105"/>
          <w:sz w:val="23"/>
        </w:rPr>
        <w:t>subprojects costing less</w:t>
      </w:r>
      <w:r>
        <w:rPr>
          <w:color w:val="0C0C0C"/>
          <w:spacing w:val="-6"/>
          <w:w w:val="105"/>
          <w:sz w:val="23"/>
        </w:rPr>
        <w:t xml:space="preserve"> </w:t>
      </w:r>
      <w:r>
        <w:rPr>
          <w:color w:val="0C0C0C"/>
          <w:w w:val="105"/>
          <w:sz w:val="23"/>
        </w:rPr>
        <w:t>than</w:t>
      </w:r>
      <w:r>
        <w:rPr>
          <w:color w:val="0C0C0C"/>
          <w:spacing w:val="-6"/>
          <w:w w:val="105"/>
          <w:sz w:val="23"/>
        </w:rPr>
        <w:t xml:space="preserve"> </w:t>
      </w:r>
      <w:r>
        <w:rPr>
          <w:color w:val="0C0C0C"/>
          <w:w w:val="105"/>
          <w:sz w:val="23"/>
        </w:rPr>
        <w:t>$10</w:t>
      </w:r>
      <w:r>
        <w:rPr>
          <w:color w:val="0C0C0C"/>
          <w:spacing w:val="-6"/>
          <w:w w:val="105"/>
          <w:sz w:val="23"/>
        </w:rPr>
        <w:t xml:space="preserve"> </w:t>
      </w:r>
      <w:r>
        <w:rPr>
          <w:color w:val="0C0C0C"/>
          <w:w w:val="105"/>
          <w:sz w:val="23"/>
        </w:rPr>
        <w:t>million) as</w:t>
      </w:r>
      <w:r>
        <w:rPr>
          <w:color w:val="0C0C0C"/>
          <w:spacing w:val="-5"/>
          <w:w w:val="105"/>
          <w:sz w:val="23"/>
        </w:rPr>
        <w:t xml:space="preserve"> </w:t>
      </w:r>
      <w:r>
        <w:rPr>
          <w:color w:val="0C0C0C"/>
          <w:w w:val="105"/>
          <w:sz w:val="23"/>
        </w:rPr>
        <w:t>long</w:t>
      </w:r>
      <w:r>
        <w:rPr>
          <w:color w:val="0C0C0C"/>
          <w:spacing w:val="-6"/>
          <w:w w:val="105"/>
          <w:sz w:val="23"/>
        </w:rPr>
        <w:t xml:space="preserve"> </w:t>
      </w:r>
      <w:r>
        <w:rPr>
          <w:color w:val="0C0C0C"/>
          <w:w w:val="105"/>
          <w:sz w:val="23"/>
        </w:rPr>
        <w:t>as</w:t>
      </w:r>
      <w:r>
        <w:rPr>
          <w:color w:val="0C0C0C"/>
          <w:spacing w:val="-10"/>
          <w:w w:val="105"/>
          <w:sz w:val="23"/>
        </w:rPr>
        <w:t xml:space="preserve"> </w:t>
      </w:r>
      <w:r>
        <w:rPr>
          <w:color w:val="0C0C0C"/>
          <w:w w:val="105"/>
          <w:sz w:val="23"/>
        </w:rPr>
        <w:t>the</w:t>
      </w:r>
      <w:r>
        <w:rPr>
          <w:color w:val="0C0C0C"/>
          <w:spacing w:val="-8"/>
          <w:w w:val="105"/>
          <w:sz w:val="23"/>
        </w:rPr>
        <w:t xml:space="preserve"> </w:t>
      </w:r>
      <w:r>
        <w:rPr>
          <w:color w:val="0C0C0C"/>
          <w:w w:val="105"/>
          <w:sz w:val="23"/>
        </w:rPr>
        <w:t>procurement line</w:t>
      </w:r>
      <w:r>
        <w:rPr>
          <w:color w:val="0C0C0C"/>
          <w:spacing w:val="-8"/>
          <w:w w:val="105"/>
          <w:sz w:val="23"/>
        </w:rPr>
        <w:t xml:space="preserve"> </w:t>
      </w:r>
      <w:r>
        <w:rPr>
          <w:color w:val="0C0C0C"/>
          <w:w w:val="105"/>
          <w:sz w:val="23"/>
        </w:rPr>
        <w:t>item</w:t>
      </w:r>
      <w:r>
        <w:rPr>
          <w:color w:val="0C0C0C"/>
          <w:spacing w:val="-10"/>
          <w:w w:val="105"/>
          <w:sz w:val="23"/>
        </w:rPr>
        <w:t xml:space="preserve"> </w:t>
      </w:r>
      <w:r>
        <w:rPr>
          <w:color w:val="0C0C0C"/>
          <w:w w:val="105"/>
          <w:sz w:val="23"/>
        </w:rPr>
        <w:t xml:space="preserve">or </w:t>
      </w:r>
      <w:r>
        <w:rPr>
          <w:b/>
          <w:color w:val="0C0C0C"/>
          <w:w w:val="105"/>
          <w:sz w:val="21"/>
        </w:rPr>
        <w:t>RDT</w:t>
      </w:r>
      <w:r>
        <w:rPr>
          <w:b/>
          <w:color w:val="0C0C0C"/>
          <w:spacing w:val="-9"/>
          <w:w w:val="105"/>
          <w:sz w:val="21"/>
        </w:rPr>
        <w:t xml:space="preserve"> </w:t>
      </w:r>
      <w:r>
        <w:rPr>
          <w:b/>
          <w:color w:val="0C0C0C"/>
          <w:w w:val="105"/>
          <w:sz w:val="21"/>
        </w:rPr>
        <w:t>&amp;E</w:t>
      </w:r>
      <w:r>
        <w:rPr>
          <w:b/>
          <w:color w:val="0C0C0C"/>
          <w:spacing w:val="40"/>
          <w:w w:val="105"/>
          <w:sz w:val="21"/>
        </w:rPr>
        <w:t xml:space="preserve"> </w:t>
      </w:r>
      <w:r>
        <w:rPr>
          <w:color w:val="0C0C0C"/>
          <w:w w:val="105"/>
          <w:sz w:val="23"/>
        </w:rPr>
        <w:t>program element is not eliminated</w:t>
      </w:r>
      <w:r>
        <w:rPr>
          <w:color w:val="3F3F3F"/>
          <w:w w:val="105"/>
          <w:sz w:val="23"/>
        </w:rPr>
        <w:t>.</w:t>
      </w:r>
    </w:p>
    <w:p w14:paraId="2D9758CA" w14:textId="77777777" w:rsidR="005555E4" w:rsidRDefault="005555E4" w:rsidP="005555E4">
      <w:pPr>
        <w:pStyle w:val="BodyText"/>
        <w:spacing w:before="5"/>
        <w:rPr>
          <w:sz w:val="21"/>
        </w:rPr>
      </w:pPr>
    </w:p>
    <w:p w14:paraId="22360C96" w14:textId="77777777" w:rsidR="005555E4" w:rsidRDefault="005555E4" w:rsidP="00ED180A">
      <w:pPr>
        <w:pStyle w:val="ListParagraph"/>
        <w:widowControl w:val="0"/>
        <w:numPr>
          <w:ilvl w:val="0"/>
          <w:numId w:val="7"/>
        </w:numPr>
        <w:tabs>
          <w:tab w:val="left" w:pos="482"/>
        </w:tabs>
        <w:autoSpaceDE w:val="0"/>
        <w:autoSpaceDN w:val="0"/>
        <w:spacing w:after="0" w:line="240" w:lineRule="auto"/>
        <w:ind w:left="481" w:hanging="361"/>
        <w:contextualSpacing w:val="0"/>
        <w:rPr>
          <w:color w:val="0C0C0C"/>
          <w:sz w:val="23"/>
        </w:rPr>
      </w:pPr>
      <w:r>
        <w:rPr>
          <w:color w:val="0C0C0C"/>
          <w:w w:val="105"/>
          <w:sz w:val="23"/>
        </w:rPr>
        <w:t>Identify</w:t>
      </w:r>
      <w:r>
        <w:rPr>
          <w:color w:val="0C0C0C"/>
          <w:spacing w:val="-10"/>
          <w:w w:val="105"/>
          <w:sz w:val="23"/>
        </w:rPr>
        <w:t xml:space="preserve"> </w:t>
      </w:r>
      <w:r>
        <w:rPr>
          <w:color w:val="0C0C0C"/>
          <w:w w:val="105"/>
          <w:sz w:val="23"/>
        </w:rPr>
        <w:t>specific</w:t>
      </w:r>
      <w:r>
        <w:rPr>
          <w:color w:val="0C0C0C"/>
          <w:spacing w:val="-5"/>
          <w:w w:val="105"/>
          <w:sz w:val="23"/>
        </w:rPr>
        <w:t xml:space="preserve"> </w:t>
      </w:r>
      <w:r>
        <w:rPr>
          <w:color w:val="0C0C0C"/>
          <w:w w:val="105"/>
          <w:sz w:val="23"/>
        </w:rPr>
        <w:t>line</w:t>
      </w:r>
      <w:r>
        <w:rPr>
          <w:color w:val="0C0C0C"/>
          <w:spacing w:val="-11"/>
          <w:w w:val="105"/>
          <w:sz w:val="23"/>
        </w:rPr>
        <w:t xml:space="preserve"> </w:t>
      </w:r>
      <w:r>
        <w:rPr>
          <w:color w:val="0C0C0C"/>
          <w:w w:val="105"/>
          <w:sz w:val="23"/>
        </w:rPr>
        <w:t>items</w:t>
      </w:r>
      <w:r>
        <w:rPr>
          <w:color w:val="0C0C0C"/>
          <w:spacing w:val="-5"/>
          <w:w w:val="105"/>
          <w:sz w:val="23"/>
        </w:rPr>
        <w:t xml:space="preserve"> </w:t>
      </w:r>
      <w:r>
        <w:rPr>
          <w:color w:val="0C0C0C"/>
          <w:w w:val="105"/>
          <w:sz w:val="23"/>
        </w:rPr>
        <w:t>to</w:t>
      </w:r>
      <w:r>
        <w:rPr>
          <w:color w:val="0C0C0C"/>
          <w:spacing w:val="-15"/>
          <w:w w:val="105"/>
          <w:sz w:val="23"/>
        </w:rPr>
        <w:t xml:space="preserve"> </w:t>
      </w:r>
      <w:r>
        <w:rPr>
          <w:color w:val="0C0C0C"/>
          <w:w w:val="105"/>
          <w:sz w:val="23"/>
        </w:rPr>
        <w:t>satisfy</w:t>
      </w:r>
      <w:r>
        <w:rPr>
          <w:color w:val="0C0C0C"/>
          <w:spacing w:val="-10"/>
          <w:w w:val="105"/>
          <w:sz w:val="23"/>
        </w:rPr>
        <w:t xml:space="preserve"> </w:t>
      </w:r>
      <w:r>
        <w:rPr>
          <w:color w:val="0C0C0C"/>
          <w:w w:val="105"/>
          <w:sz w:val="23"/>
        </w:rPr>
        <w:t>specific</w:t>
      </w:r>
      <w:r>
        <w:rPr>
          <w:color w:val="0C0C0C"/>
          <w:spacing w:val="-6"/>
          <w:w w:val="105"/>
          <w:sz w:val="23"/>
        </w:rPr>
        <w:t xml:space="preserve"> </w:t>
      </w:r>
      <w:r>
        <w:rPr>
          <w:color w:val="0C0C0C"/>
          <w:w w:val="105"/>
          <w:sz w:val="23"/>
        </w:rPr>
        <w:t>transfer</w:t>
      </w:r>
      <w:r>
        <w:rPr>
          <w:color w:val="0C0C0C"/>
          <w:spacing w:val="-2"/>
          <w:w w:val="105"/>
          <w:sz w:val="23"/>
        </w:rPr>
        <w:t xml:space="preserve"> </w:t>
      </w:r>
      <w:r>
        <w:rPr>
          <w:color w:val="0C0C0C"/>
          <w:w w:val="105"/>
          <w:sz w:val="23"/>
        </w:rPr>
        <w:t>notification</w:t>
      </w:r>
      <w:r>
        <w:rPr>
          <w:color w:val="0C0C0C"/>
          <w:spacing w:val="4"/>
          <w:w w:val="105"/>
          <w:sz w:val="23"/>
        </w:rPr>
        <w:t xml:space="preserve"> </w:t>
      </w:r>
      <w:r>
        <w:rPr>
          <w:color w:val="0C0C0C"/>
          <w:spacing w:val="-2"/>
          <w:w w:val="105"/>
          <w:sz w:val="23"/>
        </w:rPr>
        <w:t>requirements.</w:t>
      </w:r>
    </w:p>
    <w:p w14:paraId="0E8D89BF" w14:textId="77777777" w:rsidR="005555E4" w:rsidRDefault="005555E4" w:rsidP="005555E4">
      <w:pPr>
        <w:pStyle w:val="BodyText"/>
        <w:spacing w:before="7"/>
        <w:rPr>
          <w:sz w:val="21"/>
        </w:rPr>
      </w:pPr>
    </w:p>
    <w:p w14:paraId="66EA2127" w14:textId="77777777" w:rsidR="005555E4" w:rsidRDefault="005555E4" w:rsidP="00ED180A">
      <w:pPr>
        <w:pStyle w:val="ListParagraph"/>
        <w:widowControl w:val="0"/>
        <w:numPr>
          <w:ilvl w:val="0"/>
          <w:numId w:val="7"/>
        </w:numPr>
        <w:tabs>
          <w:tab w:val="left" w:pos="484"/>
        </w:tabs>
        <w:autoSpaceDE w:val="0"/>
        <w:autoSpaceDN w:val="0"/>
        <w:spacing w:after="0" w:line="225" w:lineRule="auto"/>
        <w:ind w:left="122" w:right="359" w:firstLine="1"/>
        <w:contextualSpacing w:val="0"/>
        <w:rPr>
          <w:color w:val="0C0C0C"/>
          <w:sz w:val="23"/>
        </w:rPr>
      </w:pPr>
      <w:r>
        <w:rPr>
          <w:color w:val="0C0C0C"/>
          <w:w w:val="105"/>
          <w:sz w:val="23"/>
        </w:rPr>
        <w:t>Require a 30-day notification to the</w:t>
      </w:r>
      <w:r>
        <w:rPr>
          <w:color w:val="0C0C0C"/>
          <w:spacing w:val="-2"/>
          <w:w w:val="105"/>
          <w:sz w:val="23"/>
        </w:rPr>
        <w:t xml:space="preserve"> </w:t>
      </w:r>
      <w:r>
        <w:rPr>
          <w:color w:val="0C0C0C"/>
          <w:w w:val="105"/>
          <w:sz w:val="23"/>
        </w:rPr>
        <w:t xml:space="preserve">Defense Committees </w:t>
      </w:r>
      <w:r>
        <w:rPr>
          <w:b/>
          <w:color w:val="0C0C0C"/>
          <w:w w:val="105"/>
          <w:sz w:val="23"/>
          <w:u w:val="thick" w:color="0C0C0C"/>
        </w:rPr>
        <w:t>prior</w:t>
      </w:r>
      <w:r>
        <w:rPr>
          <w:b/>
          <w:color w:val="0C0C0C"/>
          <w:w w:val="105"/>
          <w:sz w:val="23"/>
        </w:rPr>
        <w:t xml:space="preserve"> </w:t>
      </w:r>
      <w:r>
        <w:rPr>
          <w:color w:val="0C0C0C"/>
          <w:w w:val="105"/>
          <w:sz w:val="23"/>
        </w:rPr>
        <w:t>to implementation.</w:t>
      </w:r>
      <w:r>
        <w:rPr>
          <w:color w:val="0C0C0C"/>
          <w:spacing w:val="40"/>
          <w:w w:val="105"/>
          <w:sz w:val="23"/>
        </w:rPr>
        <w:t xml:space="preserve"> </w:t>
      </w:r>
      <w:r>
        <w:rPr>
          <w:color w:val="0C0C0C"/>
          <w:w w:val="105"/>
          <w:sz w:val="23"/>
        </w:rPr>
        <w:t>The Component</w:t>
      </w:r>
      <w:r>
        <w:rPr>
          <w:color w:val="0C0C0C"/>
          <w:spacing w:val="-8"/>
          <w:w w:val="105"/>
          <w:sz w:val="23"/>
        </w:rPr>
        <w:t xml:space="preserve"> </w:t>
      </w:r>
      <w:r>
        <w:rPr>
          <w:color w:val="0C0C0C"/>
          <w:w w:val="105"/>
          <w:sz w:val="23"/>
        </w:rPr>
        <w:t>may</w:t>
      </w:r>
      <w:r>
        <w:rPr>
          <w:color w:val="0C0C0C"/>
          <w:spacing w:val="-11"/>
          <w:w w:val="105"/>
          <w:sz w:val="23"/>
        </w:rPr>
        <w:t xml:space="preserve"> </w:t>
      </w:r>
      <w:r>
        <w:rPr>
          <w:color w:val="0C0C0C"/>
          <w:w w:val="105"/>
          <w:sz w:val="23"/>
        </w:rPr>
        <w:t>implement</w:t>
      </w:r>
      <w:r>
        <w:rPr>
          <w:color w:val="0C0C0C"/>
          <w:spacing w:val="-5"/>
          <w:w w:val="105"/>
          <w:sz w:val="23"/>
        </w:rPr>
        <w:t xml:space="preserve"> </w:t>
      </w:r>
      <w:r>
        <w:rPr>
          <w:color w:val="0C0C0C"/>
          <w:w w:val="105"/>
          <w:sz w:val="23"/>
        </w:rPr>
        <w:t>the</w:t>
      </w:r>
      <w:r>
        <w:rPr>
          <w:color w:val="0C0C0C"/>
          <w:spacing w:val="-16"/>
          <w:w w:val="105"/>
          <w:sz w:val="23"/>
        </w:rPr>
        <w:t xml:space="preserve"> </w:t>
      </w:r>
      <w:r>
        <w:rPr>
          <w:color w:val="0C0C0C"/>
          <w:w w:val="105"/>
          <w:sz w:val="23"/>
        </w:rPr>
        <w:t>reprogramming action</w:t>
      </w:r>
      <w:r>
        <w:rPr>
          <w:color w:val="0C0C0C"/>
          <w:spacing w:val="-15"/>
          <w:w w:val="105"/>
          <w:sz w:val="23"/>
        </w:rPr>
        <w:t xml:space="preserve"> </w:t>
      </w:r>
      <w:r>
        <w:rPr>
          <w:color w:val="0C0C0C"/>
          <w:w w:val="105"/>
          <w:sz w:val="23"/>
        </w:rPr>
        <w:t>30-days</w:t>
      </w:r>
      <w:r>
        <w:rPr>
          <w:color w:val="0C0C0C"/>
          <w:spacing w:val="-9"/>
          <w:w w:val="105"/>
          <w:sz w:val="23"/>
        </w:rPr>
        <w:t xml:space="preserve"> </w:t>
      </w:r>
      <w:r>
        <w:rPr>
          <w:color w:val="0C0C0C"/>
          <w:w w:val="105"/>
          <w:sz w:val="23"/>
        </w:rPr>
        <w:t>after</w:t>
      </w:r>
      <w:r>
        <w:rPr>
          <w:color w:val="0C0C0C"/>
          <w:spacing w:val="-16"/>
          <w:w w:val="105"/>
          <w:sz w:val="23"/>
        </w:rPr>
        <w:t xml:space="preserve"> </w:t>
      </w:r>
      <w:r>
        <w:rPr>
          <w:color w:val="0C0C0C"/>
          <w:w w:val="105"/>
          <w:sz w:val="23"/>
        </w:rPr>
        <w:t>congressional notification unless an objection is received from a committee.</w:t>
      </w:r>
    </w:p>
    <w:p w14:paraId="3F06BAEC" w14:textId="77777777" w:rsidR="005555E4" w:rsidRDefault="005555E4" w:rsidP="005555E4">
      <w:pPr>
        <w:pStyle w:val="BodyText"/>
        <w:spacing w:before="4"/>
        <w:rPr>
          <w:sz w:val="21"/>
        </w:rPr>
      </w:pPr>
    </w:p>
    <w:p w14:paraId="003DBCD7" w14:textId="77777777" w:rsidR="005555E4" w:rsidRDefault="005555E4" w:rsidP="005555E4">
      <w:pPr>
        <w:ind w:left="122"/>
        <w:rPr>
          <w:b/>
          <w:sz w:val="23"/>
        </w:rPr>
      </w:pPr>
      <w:r>
        <w:rPr>
          <w:b/>
          <w:color w:val="0C0C0C"/>
          <w:w w:val="105"/>
          <w:sz w:val="23"/>
          <w:u w:val="thick" w:color="000000"/>
        </w:rPr>
        <w:t>Below</w:t>
      </w:r>
      <w:r>
        <w:rPr>
          <w:b/>
          <w:color w:val="0C0C0C"/>
          <w:spacing w:val="-9"/>
          <w:w w:val="105"/>
          <w:sz w:val="23"/>
          <w:u w:val="thick" w:color="000000"/>
        </w:rPr>
        <w:t xml:space="preserve"> </w:t>
      </w:r>
      <w:r>
        <w:rPr>
          <w:b/>
          <w:color w:val="0C0C0C"/>
          <w:w w:val="105"/>
          <w:sz w:val="23"/>
          <w:u w:val="thick" w:color="000000"/>
        </w:rPr>
        <w:t>Threshold</w:t>
      </w:r>
      <w:r>
        <w:rPr>
          <w:b/>
          <w:color w:val="0C0C0C"/>
          <w:spacing w:val="-9"/>
          <w:w w:val="105"/>
          <w:sz w:val="23"/>
          <w:u w:val="thick" w:color="000000"/>
        </w:rPr>
        <w:t xml:space="preserve"> </w:t>
      </w:r>
      <w:r>
        <w:rPr>
          <w:b/>
          <w:color w:val="0C0C0C"/>
          <w:w w:val="105"/>
          <w:sz w:val="23"/>
          <w:u w:val="thick" w:color="000000"/>
        </w:rPr>
        <w:t>Reprogramming (BTR)</w:t>
      </w:r>
      <w:r>
        <w:rPr>
          <w:b/>
          <w:color w:val="0C0C0C"/>
          <w:spacing w:val="-12"/>
          <w:w w:val="105"/>
          <w:sz w:val="23"/>
          <w:u w:val="thick" w:color="000000"/>
        </w:rPr>
        <w:t xml:space="preserve"> </w:t>
      </w:r>
      <w:r>
        <w:rPr>
          <w:b/>
          <w:color w:val="0C0C0C"/>
          <w:w w:val="105"/>
          <w:sz w:val="23"/>
          <w:u w:val="thick" w:color="000000"/>
        </w:rPr>
        <w:t>Authority</w:t>
      </w:r>
      <w:r>
        <w:rPr>
          <w:b/>
          <w:color w:val="0C0C0C"/>
          <w:spacing w:val="-7"/>
          <w:w w:val="105"/>
          <w:sz w:val="23"/>
          <w:u w:val="thick" w:color="000000"/>
        </w:rPr>
        <w:t xml:space="preserve"> </w:t>
      </w:r>
      <w:r>
        <w:rPr>
          <w:b/>
          <w:color w:val="0C0C0C"/>
          <w:w w:val="105"/>
          <w:sz w:val="23"/>
          <w:u w:val="thick" w:color="000000"/>
        </w:rPr>
        <w:t>Ground</w:t>
      </w:r>
      <w:r>
        <w:rPr>
          <w:b/>
          <w:color w:val="0C0C0C"/>
          <w:spacing w:val="-7"/>
          <w:w w:val="105"/>
          <w:sz w:val="23"/>
          <w:u w:val="thick" w:color="000000"/>
        </w:rPr>
        <w:t xml:space="preserve"> </w:t>
      </w:r>
      <w:r>
        <w:rPr>
          <w:b/>
          <w:color w:val="0C0C0C"/>
          <w:spacing w:val="-2"/>
          <w:w w:val="105"/>
          <w:sz w:val="23"/>
          <w:u w:val="thick" w:color="000000"/>
        </w:rPr>
        <w:t>Rules</w:t>
      </w:r>
    </w:p>
    <w:p w14:paraId="5B82340F" w14:textId="77777777" w:rsidR="005555E4" w:rsidRDefault="005555E4" w:rsidP="005555E4">
      <w:pPr>
        <w:pStyle w:val="BodyText"/>
        <w:spacing w:before="5"/>
        <w:rPr>
          <w:b/>
          <w:sz w:val="21"/>
        </w:rPr>
      </w:pPr>
    </w:p>
    <w:p w14:paraId="2D1406E2" w14:textId="77777777" w:rsidR="005555E4" w:rsidRDefault="005555E4" w:rsidP="00ED180A">
      <w:pPr>
        <w:pStyle w:val="ListParagraph"/>
        <w:widowControl w:val="0"/>
        <w:numPr>
          <w:ilvl w:val="0"/>
          <w:numId w:val="6"/>
        </w:numPr>
        <w:tabs>
          <w:tab w:val="left" w:pos="482"/>
        </w:tabs>
        <w:autoSpaceDE w:val="0"/>
        <w:autoSpaceDN w:val="0"/>
        <w:spacing w:after="0" w:line="228" w:lineRule="auto"/>
        <w:ind w:right="100" w:firstLine="0"/>
        <w:contextualSpacing w:val="0"/>
        <w:rPr>
          <w:color w:val="0C0C0C"/>
          <w:sz w:val="23"/>
        </w:rPr>
      </w:pPr>
      <w:r>
        <w:rPr>
          <w:color w:val="0C0C0C"/>
          <w:w w:val="105"/>
          <w:sz w:val="23"/>
        </w:rPr>
        <w:t>If a</w:t>
      </w:r>
      <w:r>
        <w:rPr>
          <w:color w:val="0C0C0C"/>
          <w:spacing w:val="-5"/>
          <w:w w:val="105"/>
          <w:sz w:val="23"/>
        </w:rPr>
        <w:t xml:space="preserve"> </w:t>
      </w:r>
      <w:r>
        <w:rPr>
          <w:color w:val="0C0C0C"/>
          <w:w w:val="105"/>
          <w:sz w:val="23"/>
        </w:rPr>
        <w:t>PA reprogramming action has been approved to</w:t>
      </w:r>
      <w:r>
        <w:rPr>
          <w:color w:val="0C0C0C"/>
          <w:spacing w:val="-5"/>
          <w:w w:val="105"/>
          <w:sz w:val="23"/>
        </w:rPr>
        <w:t xml:space="preserve"> </w:t>
      </w:r>
      <w:r>
        <w:rPr>
          <w:color w:val="0C0C0C"/>
          <w:w w:val="105"/>
          <w:sz w:val="23"/>
        </w:rPr>
        <w:t>increase a program, procurement line item,</w:t>
      </w:r>
      <w:r>
        <w:rPr>
          <w:color w:val="0C0C0C"/>
          <w:spacing w:val="-5"/>
          <w:w w:val="105"/>
          <w:sz w:val="23"/>
        </w:rPr>
        <w:t xml:space="preserve"> </w:t>
      </w:r>
      <w:r>
        <w:rPr>
          <w:color w:val="0C0C0C"/>
          <w:w w:val="105"/>
          <w:sz w:val="23"/>
        </w:rPr>
        <w:t>or</w:t>
      </w:r>
      <w:r>
        <w:rPr>
          <w:color w:val="0C0C0C"/>
          <w:spacing w:val="-8"/>
          <w:w w:val="105"/>
          <w:sz w:val="23"/>
        </w:rPr>
        <w:t xml:space="preserve"> </w:t>
      </w:r>
      <w:r>
        <w:rPr>
          <w:color w:val="0C0C0C"/>
          <w:w w:val="105"/>
          <w:sz w:val="23"/>
        </w:rPr>
        <w:t>program element that</w:t>
      </w:r>
      <w:r>
        <w:rPr>
          <w:color w:val="0C0C0C"/>
          <w:spacing w:val="-7"/>
          <w:w w:val="105"/>
          <w:sz w:val="23"/>
        </w:rPr>
        <w:t xml:space="preserve"> </w:t>
      </w:r>
      <w:r>
        <w:rPr>
          <w:color w:val="0C0C0C"/>
          <w:w w:val="105"/>
          <w:sz w:val="23"/>
        </w:rPr>
        <w:t>was</w:t>
      </w:r>
      <w:r>
        <w:rPr>
          <w:color w:val="0C0C0C"/>
          <w:spacing w:val="-7"/>
          <w:w w:val="105"/>
          <w:sz w:val="23"/>
        </w:rPr>
        <w:t xml:space="preserve"> </w:t>
      </w:r>
      <w:r>
        <w:rPr>
          <w:color w:val="0C0C0C"/>
          <w:w w:val="105"/>
          <w:sz w:val="23"/>
        </w:rPr>
        <w:t>used</w:t>
      </w:r>
      <w:r>
        <w:rPr>
          <w:color w:val="0C0C0C"/>
          <w:spacing w:val="-4"/>
          <w:w w:val="105"/>
          <w:sz w:val="23"/>
        </w:rPr>
        <w:t xml:space="preserve"> </w:t>
      </w:r>
      <w:r>
        <w:rPr>
          <w:color w:val="0C0C0C"/>
          <w:w w:val="105"/>
          <w:sz w:val="23"/>
        </w:rPr>
        <w:t>to</w:t>
      </w:r>
      <w:r>
        <w:rPr>
          <w:color w:val="0C0C0C"/>
          <w:spacing w:val="-15"/>
          <w:w w:val="105"/>
          <w:sz w:val="23"/>
        </w:rPr>
        <w:t xml:space="preserve"> </w:t>
      </w:r>
      <w:r>
        <w:rPr>
          <w:color w:val="0C0C0C"/>
          <w:w w:val="105"/>
          <w:sz w:val="23"/>
        </w:rPr>
        <w:t>cash</w:t>
      </w:r>
      <w:r>
        <w:rPr>
          <w:color w:val="0C0C0C"/>
          <w:spacing w:val="-7"/>
          <w:w w:val="105"/>
          <w:sz w:val="23"/>
        </w:rPr>
        <w:t xml:space="preserve"> </w:t>
      </w:r>
      <w:r>
        <w:rPr>
          <w:color w:val="0C0C0C"/>
          <w:w w:val="105"/>
          <w:sz w:val="23"/>
        </w:rPr>
        <w:t>flow a</w:t>
      </w:r>
      <w:r>
        <w:rPr>
          <w:color w:val="0C0C0C"/>
          <w:spacing w:val="-13"/>
          <w:w w:val="105"/>
          <w:sz w:val="23"/>
        </w:rPr>
        <w:t xml:space="preserve"> </w:t>
      </w:r>
      <w:r>
        <w:rPr>
          <w:color w:val="0C0C0C"/>
          <w:w w:val="105"/>
          <w:sz w:val="23"/>
        </w:rPr>
        <w:t>higher</w:t>
      </w:r>
      <w:r>
        <w:rPr>
          <w:color w:val="0C0C0C"/>
          <w:spacing w:val="-3"/>
          <w:w w:val="105"/>
          <w:sz w:val="23"/>
        </w:rPr>
        <w:t xml:space="preserve"> </w:t>
      </w:r>
      <w:r>
        <w:rPr>
          <w:color w:val="0C0C0C"/>
          <w:w w:val="105"/>
          <w:sz w:val="23"/>
        </w:rPr>
        <w:t>priority</w:t>
      </w:r>
      <w:r>
        <w:rPr>
          <w:color w:val="0C0C0C"/>
          <w:spacing w:val="-3"/>
          <w:w w:val="105"/>
          <w:sz w:val="23"/>
        </w:rPr>
        <w:t xml:space="preserve"> </w:t>
      </w:r>
      <w:r>
        <w:rPr>
          <w:color w:val="0C0C0C"/>
          <w:w w:val="105"/>
          <w:sz w:val="23"/>
        </w:rPr>
        <w:t>requirement; a</w:t>
      </w:r>
      <w:r>
        <w:rPr>
          <w:color w:val="0C0C0C"/>
          <w:spacing w:val="-9"/>
          <w:w w:val="105"/>
          <w:sz w:val="23"/>
        </w:rPr>
        <w:t xml:space="preserve"> </w:t>
      </w:r>
      <w:r>
        <w:rPr>
          <w:color w:val="0C0C0C"/>
          <w:w w:val="105"/>
          <w:sz w:val="23"/>
        </w:rPr>
        <w:t>BTR</w:t>
      </w:r>
      <w:r>
        <w:rPr>
          <w:color w:val="0C0C0C"/>
          <w:spacing w:val="-8"/>
          <w:w w:val="105"/>
          <w:sz w:val="23"/>
        </w:rPr>
        <w:t xml:space="preserve"> </w:t>
      </w:r>
      <w:r>
        <w:rPr>
          <w:b/>
          <w:i/>
          <w:color w:val="0C0C0C"/>
          <w:w w:val="105"/>
          <w:sz w:val="23"/>
          <w:u w:val="thick" w:color="000000"/>
        </w:rPr>
        <w:t>should</w:t>
      </w:r>
      <w:r>
        <w:rPr>
          <w:b/>
          <w:i/>
          <w:color w:val="0C0C0C"/>
          <w:w w:val="105"/>
          <w:sz w:val="23"/>
        </w:rPr>
        <w:t xml:space="preserve"> </w:t>
      </w:r>
      <w:r>
        <w:rPr>
          <w:b/>
          <w:i/>
          <w:color w:val="0C0C0C"/>
          <w:w w:val="105"/>
          <w:sz w:val="23"/>
          <w:u w:val="thick" w:color="000000"/>
        </w:rPr>
        <w:t>not be</w:t>
      </w:r>
      <w:r>
        <w:rPr>
          <w:b/>
          <w:i/>
          <w:color w:val="0C0C0C"/>
          <w:spacing w:val="-7"/>
          <w:w w:val="105"/>
          <w:sz w:val="23"/>
          <w:u w:val="thick" w:color="000000"/>
        </w:rPr>
        <w:t xml:space="preserve"> </w:t>
      </w:r>
      <w:r>
        <w:rPr>
          <w:b/>
          <w:i/>
          <w:color w:val="0C0C0C"/>
          <w:w w:val="105"/>
          <w:sz w:val="23"/>
          <w:u w:val="thick" w:color="000000"/>
        </w:rPr>
        <w:t>used to</w:t>
      </w:r>
      <w:r>
        <w:rPr>
          <w:b/>
          <w:i/>
          <w:color w:val="0C0C0C"/>
          <w:spacing w:val="-12"/>
          <w:w w:val="105"/>
          <w:sz w:val="23"/>
          <w:u w:val="thick" w:color="000000"/>
        </w:rPr>
        <w:t xml:space="preserve"> </w:t>
      </w:r>
      <w:r>
        <w:rPr>
          <w:b/>
          <w:i/>
          <w:color w:val="0C0C0C"/>
          <w:w w:val="105"/>
          <w:sz w:val="23"/>
          <w:u w:val="thick" w:color="000000"/>
        </w:rPr>
        <w:t>"reverse"</w:t>
      </w:r>
      <w:r>
        <w:rPr>
          <w:b/>
          <w:i/>
          <w:color w:val="0C0C0C"/>
          <w:w w:val="105"/>
          <w:sz w:val="23"/>
        </w:rPr>
        <w:t xml:space="preserve"> </w:t>
      </w:r>
      <w:r>
        <w:rPr>
          <w:color w:val="0C0C0C"/>
          <w:w w:val="105"/>
          <w:sz w:val="23"/>
        </w:rPr>
        <w:t>an approved PA reprogramming action for any program, procurement line item, or program element.</w:t>
      </w:r>
    </w:p>
    <w:p w14:paraId="7458CF62" w14:textId="77777777" w:rsidR="005555E4" w:rsidRDefault="005555E4" w:rsidP="005555E4">
      <w:pPr>
        <w:pStyle w:val="BodyText"/>
        <w:spacing w:before="7"/>
        <w:rPr>
          <w:sz w:val="21"/>
        </w:rPr>
      </w:pPr>
    </w:p>
    <w:p w14:paraId="0E18E727" w14:textId="77777777" w:rsidR="005555E4" w:rsidRDefault="005555E4" w:rsidP="00ED180A">
      <w:pPr>
        <w:pStyle w:val="ListParagraph"/>
        <w:widowControl w:val="0"/>
        <w:numPr>
          <w:ilvl w:val="0"/>
          <w:numId w:val="6"/>
        </w:numPr>
        <w:tabs>
          <w:tab w:val="left" w:pos="486"/>
        </w:tabs>
        <w:autoSpaceDE w:val="0"/>
        <w:autoSpaceDN w:val="0"/>
        <w:spacing w:before="1" w:after="0" w:line="228" w:lineRule="auto"/>
        <w:ind w:left="123" w:right="177" w:hanging="2"/>
        <w:contextualSpacing w:val="0"/>
        <w:rPr>
          <w:color w:val="0C0C0C"/>
          <w:sz w:val="23"/>
        </w:rPr>
      </w:pPr>
      <w:r>
        <w:rPr>
          <w:color w:val="0C0C0C"/>
          <w:w w:val="105"/>
          <w:sz w:val="23"/>
        </w:rPr>
        <w:t>A</w:t>
      </w:r>
      <w:r>
        <w:rPr>
          <w:color w:val="0C0C0C"/>
          <w:spacing w:val="-2"/>
          <w:w w:val="105"/>
          <w:sz w:val="23"/>
        </w:rPr>
        <w:t xml:space="preserve"> </w:t>
      </w:r>
      <w:r>
        <w:rPr>
          <w:color w:val="0C0C0C"/>
          <w:w w:val="105"/>
          <w:sz w:val="23"/>
        </w:rPr>
        <w:t xml:space="preserve">BTR </w:t>
      </w:r>
      <w:r>
        <w:rPr>
          <w:b/>
          <w:i/>
          <w:color w:val="0C0C0C"/>
          <w:w w:val="105"/>
          <w:sz w:val="23"/>
        </w:rPr>
        <w:t xml:space="preserve">threshold </w:t>
      </w:r>
      <w:r>
        <w:rPr>
          <w:color w:val="0C0C0C"/>
          <w:w w:val="105"/>
          <w:sz w:val="23"/>
        </w:rPr>
        <w:t>is established for</w:t>
      </w:r>
      <w:r>
        <w:rPr>
          <w:color w:val="0C0C0C"/>
          <w:spacing w:val="-1"/>
          <w:w w:val="105"/>
          <w:sz w:val="23"/>
        </w:rPr>
        <w:t xml:space="preserve"> </w:t>
      </w:r>
      <w:r>
        <w:rPr>
          <w:color w:val="0C0C0C"/>
          <w:w w:val="105"/>
          <w:sz w:val="23"/>
        </w:rPr>
        <w:t>each appropriation and allows funds to be</w:t>
      </w:r>
      <w:r>
        <w:rPr>
          <w:color w:val="0C0C0C"/>
          <w:spacing w:val="-4"/>
          <w:w w:val="105"/>
          <w:sz w:val="23"/>
        </w:rPr>
        <w:t xml:space="preserve"> </w:t>
      </w:r>
      <w:r>
        <w:rPr>
          <w:color w:val="0C0C0C"/>
          <w:w w:val="105"/>
          <w:sz w:val="23"/>
        </w:rPr>
        <w:t>reprogrammed internal to</w:t>
      </w:r>
      <w:r>
        <w:rPr>
          <w:color w:val="0C0C0C"/>
          <w:spacing w:val="-3"/>
          <w:w w:val="105"/>
          <w:sz w:val="23"/>
        </w:rPr>
        <w:t xml:space="preserve"> </w:t>
      </w:r>
      <w:r>
        <w:rPr>
          <w:color w:val="0C0C0C"/>
          <w:w w:val="105"/>
          <w:sz w:val="23"/>
        </w:rPr>
        <w:t xml:space="preserve">the appropriation </w:t>
      </w:r>
      <w:r>
        <w:rPr>
          <w:color w:val="0C0C0C"/>
          <w:w w:val="105"/>
          <w:sz w:val="23"/>
          <w:u w:val="single" w:color="000000"/>
        </w:rPr>
        <w:t>without</w:t>
      </w:r>
      <w:r>
        <w:rPr>
          <w:color w:val="0C0C0C"/>
          <w:w w:val="105"/>
          <w:sz w:val="23"/>
        </w:rPr>
        <w:t xml:space="preserve"> obtaining congressional</w:t>
      </w:r>
      <w:r>
        <w:rPr>
          <w:color w:val="0C0C0C"/>
          <w:spacing w:val="28"/>
          <w:w w:val="105"/>
          <w:sz w:val="23"/>
        </w:rPr>
        <w:t xml:space="preserve"> </w:t>
      </w:r>
      <w:r>
        <w:rPr>
          <w:color w:val="0C0C0C"/>
          <w:w w:val="105"/>
          <w:sz w:val="23"/>
        </w:rPr>
        <w:t>prior approval to</w:t>
      </w:r>
      <w:r>
        <w:rPr>
          <w:color w:val="0C0C0C"/>
          <w:spacing w:val="-4"/>
          <w:w w:val="105"/>
          <w:sz w:val="23"/>
        </w:rPr>
        <w:t xml:space="preserve"> </w:t>
      </w:r>
      <w:r>
        <w:rPr>
          <w:color w:val="0C0C0C"/>
          <w:w w:val="105"/>
          <w:sz w:val="23"/>
        </w:rPr>
        <w:t>finance cost increases to existing programs, with some exceptions</w:t>
      </w:r>
      <w:r>
        <w:rPr>
          <w:color w:val="3F3F3F"/>
          <w:w w:val="105"/>
          <w:sz w:val="23"/>
        </w:rPr>
        <w:t>.</w:t>
      </w:r>
      <w:r>
        <w:rPr>
          <w:color w:val="3F3F3F"/>
          <w:spacing w:val="40"/>
          <w:w w:val="105"/>
          <w:sz w:val="23"/>
        </w:rPr>
        <w:t xml:space="preserve"> </w:t>
      </w:r>
      <w:r>
        <w:rPr>
          <w:color w:val="0C0C0C"/>
          <w:w w:val="105"/>
          <w:sz w:val="23"/>
        </w:rPr>
        <w:t>Any movement of</w:t>
      </w:r>
      <w:r>
        <w:rPr>
          <w:color w:val="0C0C0C"/>
          <w:spacing w:val="-1"/>
          <w:w w:val="105"/>
          <w:sz w:val="23"/>
        </w:rPr>
        <w:t xml:space="preserve"> </w:t>
      </w:r>
      <w:r>
        <w:rPr>
          <w:color w:val="0C0C0C"/>
          <w:w w:val="105"/>
          <w:sz w:val="23"/>
        </w:rPr>
        <w:t>funds between appropriations</w:t>
      </w:r>
      <w:r>
        <w:rPr>
          <w:color w:val="0C0C0C"/>
          <w:spacing w:val="-14"/>
          <w:w w:val="105"/>
          <w:sz w:val="23"/>
        </w:rPr>
        <w:t xml:space="preserve"> </w:t>
      </w:r>
      <w:r>
        <w:rPr>
          <w:color w:val="0C0C0C"/>
          <w:w w:val="105"/>
          <w:sz w:val="23"/>
        </w:rPr>
        <w:t>or</w:t>
      </w:r>
      <w:r>
        <w:rPr>
          <w:color w:val="0C0C0C"/>
          <w:spacing w:val="-3"/>
          <w:w w:val="105"/>
          <w:sz w:val="23"/>
        </w:rPr>
        <w:t xml:space="preserve"> </w:t>
      </w:r>
      <w:r>
        <w:rPr>
          <w:color w:val="0C0C0C"/>
          <w:w w:val="105"/>
          <w:sz w:val="23"/>
        </w:rPr>
        <w:t>between legal</w:t>
      </w:r>
      <w:r>
        <w:rPr>
          <w:color w:val="0C0C0C"/>
          <w:spacing w:val="-2"/>
          <w:w w:val="105"/>
          <w:sz w:val="23"/>
        </w:rPr>
        <w:t xml:space="preserve"> </w:t>
      </w:r>
      <w:r>
        <w:rPr>
          <w:color w:val="0C0C0C"/>
          <w:w w:val="105"/>
          <w:sz w:val="23"/>
        </w:rPr>
        <w:t>subdivisions within</w:t>
      </w:r>
      <w:r>
        <w:rPr>
          <w:color w:val="0C0C0C"/>
          <w:spacing w:val="-1"/>
          <w:w w:val="105"/>
          <w:sz w:val="23"/>
        </w:rPr>
        <w:t xml:space="preserve"> </w:t>
      </w:r>
      <w:r>
        <w:rPr>
          <w:color w:val="0C0C0C"/>
          <w:w w:val="105"/>
          <w:sz w:val="23"/>
        </w:rPr>
        <w:t>an</w:t>
      </w:r>
      <w:r>
        <w:rPr>
          <w:color w:val="0C0C0C"/>
          <w:spacing w:val="-10"/>
          <w:w w:val="105"/>
          <w:sz w:val="23"/>
        </w:rPr>
        <w:t xml:space="preserve"> </w:t>
      </w:r>
      <w:r>
        <w:rPr>
          <w:color w:val="0C0C0C"/>
          <w:w w:val="105"/>
          <w:sz w:val="23"/>
        </w:rPr>
        <w:t>appropriation is</w:t>
      </w:r>
      <w:r>
        <w:rPr>
          <w:color w:val="0C0C0C"/>
          <w:spacing w:val="-9"/>
          <w:w w:val="105"/>
          <w:sz w:val="23"/>
        </w:rPr>
        <w:t xml:space="preserve"> </w:t>
      </w:r>
      <w:r>
        <w:rPr>
          <w:color w:val="0C0C0C"/>
          <w:w w:val="105"/>
          <w:sz w:val="23"/>
        </w:rPr>
        <w:t>a</w:t>
      </w:r>
      <w:r>
        <w:rPr>
          <w:color w:val="0C0C0C"/>
          <w:spacing w:val="-16"/>
          <w:w w:val="105"/>
          <w:sz w:val="23"/>
        </w:rPr>
        <w:t xml:space="preserve"> </w:t>
      </w:r>
      <w:r>
        <w:rPr>
          <w:color w:val="0C0C0C"/>
          <w:w w:val="105"/>
          <w:sz w:val="23"/>
        </w:rPr>
        <w:t>"transfer"</w:t>
      </w:r>
      <w:r>
        <w:rPr>
          <w:color w:val="0C0C0C"/>
          <w:spacing w:val="-6"/>
          <w:w w:val="105"/>
          <w:sz w:val="23"/>
        </w:rPr>
        <w:t xml:space="preserve"> </w:t>
      </w:r>
      <w:r>
        <w:rPr>
          <w:color w:val="0C0C0C"/>
          <w:w w:val="105"/>
          <w:sz w:val="23"/>
        </w:rPr>
        <w:t>and requires the use of transfer authority.</w:t>
      </w:r>
    </w:p>
    <w:p w14:paraId="6C688314" w14:textId="77777777" w:rsidR="005555E4" w:rsidRDefault="005555E4" w:rsidP="005555E4">
      <w:pPr>
        <w:pStyle w:val="BodyText"/>
        <w:spacing w:before="8"/>
        <w:rPr>
          <w:sz w:val="21"/>
        </w:rPr>
      </w:pPr>
    </w:p>
    <w:p w14:paraId="00799426" w14:textId="77777777" w:rsidR="005555E4" w:rsidRDefault="005555E4" w:rsidP="00ED180A">
      <w:pPr>
        <w:pStyle w:val="ListParagraph"/>
        <w:widowControl w:val="0"/>
        <w:numPr>
          <w:ilvl w:val="0"/>
          <w:numId w:val="6"/>
        </w:numPr>
        <w:tabs>
          <w:tab w:val="left" w:pos="486"/>
        </w:tabs>
        <w:autoSpaceDE w:val="0"/>
        <w:autoSpaceDN w:val="0"/>
        <w:spacing w:after="0" w:line="225" w:lineRule="auto"/>
        <w:ind w:right="122" w:hanging="3"/>
        <w:contextualSpacing w:val="0"/>
        <w:rPr>
          <w:color w:val="0C0C0C"/>
          <w:sz w:val="23"/>
        </w:rPr>
      </w:pPr>
      <w:r>
        <w:rPr>
          <w:color w:val="0C0C0C"/>
          <w:w w:val="105"/>
          <w:sz w:val="23"/>
        </w:rPr>
        <w:t>The</w:t>
      </w:r>
      <w:r>
        <w:rPr>
          <w:color w:val="0C0C0C"/>
          <w:spacing w:val="-13"/>
          <w:w w:val="105"/>
          <w:sz w:val="23"/>
        </w:rPr>
        <w:t xml:space="preserve"> </w:t>
      </w:r>
      <w:r>
        <w:rPr>
          <w:color w:val="0C0C0C"/>
          <w:w w:val="105"/>
          <w:sz w:val="23"/>
        </w:rPr>
        <w:t>BTR</w:t>
      </w:r>
      <w:r>
        <w:rPr>
          <w:color w:val="0C0C0C"/>
          <w:spacing w:val="-7"/>
          <w:w w:val="105"/>
          <w:sz w:val="23"/>
        </w:rPr>
        <w:t xml:space="preserve"> </w:t>
      </w:r>
      <w:r>
        <w:rPr>
          <w:color w:val="0C0C0C"/>
          <w:w w:val="105"/>
          <w:sz w:val="23"/>
        </w:rPr>
        <w:t>shall</w:t>
      </w:r>
      <w:r>
        <w:rPr>
          <w:color w:val="0C0C0C"/>
          <w:spacing w:val="-10"/>
          <w:w w:val="105"/>
          <w:sz w:val="23"/>
        </w:rPr>
        <w:t xml:space="preserve"> </w:t>
      </w:r>
      <w:r>
        <w:rPr>
          <w:color w:val="0C0C0C"/>
          <w:w w:val="105"/>
          <w:sz w:val="23"/>
        </w:rPr>
        <w:t>not</w:t>
      </w:r>
      <w:r>
        <w:rPr>
          <w:color w:val="0C0C0C"/>
          <w:spacing w:val="-8"/>
          <w:w w:val="105"/>
          <w:sz w:val="23"/>
        </w:rPr>
        <w:t xml:space="preserve"> </w:t>
      </w:r>
      <w:r>
        <w:rPr>
          <w:color w:val="0C0C0C"/>
          <w:w w:val="105"/>
          <w:sz w:val="23"/>
        </w:rPr>
        <w:t>exceed the</w:t>
      </w:r>
      <w:r>
        <w:rPr>
          <w:color w:val="0C0C0C"/>
          <w:spacing w:val="-10"/>
          <w:w w:val="105"/>
          <w:sz w:val="23"/>
        </w:rPr>
        <w:t xml:space="preserve"> </w:t>
      </w:r>
      <w:r>
        <w:rPr>
          <w:color w:val="0C0C0C"/>
          <w:w w:val="105"/>
          <w:sz w:val="23"/>
        </w:rPr>
        <w:t>established thresholds.</w:t>
      </w:r>
      <w:r>
        <w:rPr>
          <w:color w:val="0C0C0C"/>
          <w:spacing w:val="40"/>
          <w:w w:val="105"/>
          <w:sz w:val="23"/>
        </w:rPr>
        <w:t xml:space="preserve"> </w:t>
      </w:r>
      <w:r>
        <w:rPr>
          <w:color w:val="0C0C0C"/>
          <w:w w:val="105"/>
          <w:sz w:val="23"/>
        </w:rPr>
        <w:t>Each</w:t>
      </w:r>
      <w:r>
        <w:rPr>
          <w:color w:val="0C0C0C"/>
          <w:spacing w:val="-6"/>
          <w:w w:val="105"/>
          <w:sz w:val="23"/>
        </w:rPr>
        <w:t xml:space="preserve"> </w:t>
      </w:r>
      <w:r>
        <w:rPr>
          <w:color w:val="0C0C0C"/>
          <w:w w:val="105"/>
          <w:sz w:val="23"/>
        </w:rPr>
        <w:t>threshold</w:t>
      </w:r>
      <w:r>
        <w:rPr>
          <w:color w:val="0C0C0C"/>
          <w:spacing w:val="-3"/>
          <w:w w:val="105"/>
          <w:sz w:val="23"/>
        </w:rPr>
        <w:t xml:space="preserve"> </w:t>
      </w:r>
      <w:r>
        <w:rPr>
          <w:color w:val="0C0C0C"/>
          <w:w w:val="105"/>
          <w:sz w:val="23"/>
        </w:rPr>
        <w:t>reflects</w:t>
      </w:r>
      <w:r>
        <w:rPr>
          <w:color w:val="0C0C0C"/>
          <w:spacing w:val="-2"/>
          <w:w w:val="105"/>
          <w:sz w:val="23"/>
        </w:rPr>
        <w:t xml:space="preserve"> </w:t>
      </w:r>
      <w:r>
        <w:rPr>
          <w:color w:val="0C0C0C"/>
          <w:w w:val="105"/>
          <w:sz w:val="23"/>
        </w:rPr>
        <w:t>aggregate</w:t>
      </w:r>
      <w:r>
        <w:rPr>
          <w:color w:val="0C0C0C"/>
          <w:spacing w:val="35"/>
          <w:w w:val="105"/>
          <w:sz w:val="23"/>
        </w:rPr>
        <w:t xml:space="preserve"> </w:t>
      </w:r>
      <w:r>
        <w:rPr>
          <w:color w:val="0C0C0C"/>
          <w:w w:val="105"/>
          <w:sz w:val="23"/>
        </w:rPr>
        <w:t>levels</w:t>
      </w:r>
      <w:r>
        <w:rPr>
          <w:color w:val="0C0C0C"/>
          <w:spacing w:val="-6"/>
          <w:w w:val="105"/>
          <w:sz w:val="23"/>
        </w:rPr>
        <w:t xml:space="preserve"> </w:t>
      </w:r>
      <w:r>
        <w:rPr>
          <w:color w:val="0C0C0C"/>
          <w:w w:val="105"/>
          <w:sz w:val="23"/>
        </w:rPr>
        <w:t xml:space="preserve">of reprogramming activity within </w:t>
      </w:r>
      <w:r>
        <w:rPr>
          <w:b/>
          <w:color w:val="0C0C0C"/>
          <w:w w:val="105"/>
          <w:sz w:val="23"/>
        </w:rPr>
        <w:t xml:space="preserve">military personnel, O&amp;M, </w:t>
      </w:r>
      <w:r>
        <w:rPr>
          <w:color w:val="0C0C0C"/>
          <w:w w:val="105"/>
          <w:sz w:val="23"/>
        </w:rPr>
        <w:t>Procurement line</w:t>
      </w:r>
      <w:r>
        <w:rPr>
          <w:color w:val="0C0C0C"/>
          <w:spacing w:val="-2"/>
          <w:w w:val="105"/>
          <w:sz w:val="23"/>
        </w:rPr>
        <w:t xml:space="preserve"> </w:t>
      </w:r>
      <w:r>
        <w:rPr>
          <w:color w:val="0C0C0C"/>
          <w:w w:val="105"/>
          <w:sz w:val="23"/>
        </w:rPr>
        <w:t>items, and</w:t>
      </w:r>
      <w:r>
        <w:rPr>
          <w:color w:val="0C0C0C"/>
          <w:spacing w:val="-4"/>
          <w:w w:val="105"/>
          <w:sz w:val="23"/>
        </w:rPr>
        <w:t xml:space="preserve"> </w:t>
      </w:r>
      <w:r>
        <w:rPr>
          <w:color w:val="0C0C0C"/>
          <w:w w:val="105"/>
          <w:sz w:val="23"/>
        </w:rPr>
        <w:t>within RDT&amp;E program elements.</w:t>
      </w:r>
      <w:r>
        <w:rPr>
          <w:color w:val="0C0C0C"/>
          <w:spacing w:val="40"/>
          <w:w w:val="105"/>
          <w:sz w:val="23"/>
        </w:rPr>
        <w:t xml:space="preserve"> </w:t>
      </w:r>
      <w:r>
        <w:rPr>
          <w:color w:val="0C0C0C"/>
          <w:w w:val="105"/>
          <w:sz w:val="23"/>
        </w:rPr>
        <w:t>The BTR thresholds represent the</w:t>
      </w:r>
      <w:r>
        <w:rPr>
          <w:color w:val="0C0C0C"/>
          <w:spacing w:val="-5"/>
          <w:w w:val="105"/>
          <w:sz w:val="23"/>
        </w:rPr>
        <w:t xml:space="preserve"> </w:t>
      </w:r>
      <w:r>
        <w:rPr>
          <w:color w:val="0C0C0C"/>
          <w:w w:val="105"/>
          <w:sz w:val="23"/>
        </w:rPr>
        <w:t>cumulative amount that</w:t>
      </w:r>
      <w:r>
        <w:rPr>
          <w:color w:val="0C0C0C"/>
          <w:spacing w:val="-3"/>
          <w:w w:val="105"/>
          <w:sz w:val="23"/>
        </w:rPr>
        <w:t xml:space="preserve"> </w:t>
      </w:r>
      <w:r>
        <w:rPr>
          <w:color w:val="0C0C0C"/>
          <w:w w:val="105"/>
          <w:sz w:val="23"/>
        </w:rPr>
        <w:t>may</w:t>
      </w:r>
      <w:r>
        <w:rPr>
          <w:color w:val="0C0C0C"/>
          <w:spacing w:val="-1"/>
          <w:w w:val="105"/>
          <w:sz w:val="23"/>
        </w:rPr>
        <w:t xml:space="preserve"> </w:t>
      </w:r>
      <w:r>
        <w:rPr>
          <w:color w:val="0C0C0C"/>
          <w:w w:val="105"/>
          <w:sz w:val="23"/>
        </w:rPr>
        <w:t>be reprogrammed</w:t>
      </w:r>
      <w:r>
        <w:rPr>
          <w:color w:val="0C0C0C"/>
          <w:spacing w:val="40"/>
          <w:w w:val="105"/>
          <w:sz w:val="23"/>
        </w:rPr>
        <w:t xml:space="preserve"> </w:t>
      </w:r>
      <w:r>
        <w:rPr>
          <w:color w:val="0C0C0C"/>
          <w:w w:val="105"/>
          <w:sz w:val="23"/>
        </w:rPr>
        <w:t>over the life of the appropriation.</w:t>
      </w:r>
    </w:p>
    <w:p w14:paraId="53352F46" w14:textId="77777777" w:rsidR="005555E4" w:rsidRDefault="005555E4" w:rsidP="005555E4">
      <w:pPr>
        <w:pStyle w:val="BodyText"/>
        <w:spacing w:before="6"/>
        <w:rPr>
          <w:sz w:val="21"/>
        </w:rPr>
      </w:pPr>
    </w:p>
    <w:p w14:paraId="3A63767C" w14:textId="77777777" w:rsidR="005555E4" w:rsidRDefault="005555E4" w:rsidP="00ED180A">
      <w:pPr>
        <w:pStyle w:val="ListParagraph"/>
        <w:widowControl w:val="0"/>
        <w:numPr>
          <w:ilvl w:val="0"/>
          <w:numId w:val="6"/>
        </w:numPr>
        <w:tabs>
          <w:tab w:val="left" w:pos="486"/>
        </w:tabs>
        <w:autoSpaceDE w:val="0"/>
        <w:autoSpaceDN w:val="0"/>
        <w:spacing w:after="0" w:line="240" w:lineRule="auto"/>
        <w:ind w:left="485" w:hanging="363"/>
        <w:contextualSpacing w:val="0"/>
        <w:rPr>
          <w:color w:val="0C0C0C"/>
          <w:sz w:val="23"/>
        </w:rPr>
      </w:pPr>
      <w:r>
        <w:rPr>
          <w:color w:val="0C0C0C"/>
          <w:w w:val="105"/>
          <w:sz w:val="23"/>
        </w:rPr>
        <w:t>The</w:t>
      </w:r>
      <w:r>
        <w:rPr>
          <w:color w:val="0C0C0C"/>
          <w:spacing w:val="-14"/>
          <w:w w:val="105"/>
          <w:sz w:val="23"/>
        </w:rPr>
        <w:t xml:space="preserve"> </w:t>
      </w:r>
      <w:r>
        <w:rPr>
          <w:color w:val="0C0C0C"/>
          <w:w w:val="105"/>
          <w:sz w:val="23"/>
        </w:rPr>
        <w:t>Components</w:t>
      </w:r>
      <w:r>
        <w:rPr>
          <w:color w:val="0C0C0C"/>
          <w:spacing w:val="6"/>
          <w:w w:val="105"/>
          <w:sz w:val="23"/>
        </w:rPr>
        <w:t xml:space="preserve"> </w:t>
      </w:r>
      <w:r>
        <w:rPr>
          <w:color w:val="0C0C0C"/>
          <w:w w:val="105"/>
          <w:sz w:val="23"/>
        </w:rPr>
        <w:t>shall</w:t>
      </w:r>
      <w:r>
        <w:rPr>
          <w:color w:val="0C0C0C"/>
          <w:spacing w:val="-11"/>
          <w:w w:val="105"/>
          <w:sz w:val="23"/>
        </w:rPr>
        <w:t xml:space="preserve"> </w:t>
      </w:r>
      <w:r>
        <w:rPr>
          <w:color w:val="0C0C0C"/>
          <w:w w:val="105"/>
          <w:sz w:val="23"/>
        </w:rPr>
        <w:t>not</w:t>
      </w:r>
      <w:r>
        <w:rPr>
          <w:color w:val="0C0C0C"/>
          <w:spacing w:val="-12"/>
          <w:w w:val="105"/>
          <w:sz w:val="23"/>
        </w:rPr>
        <w:t xml:space="preserve"> </w:t>
      </w:r>
      <w:r>
        <w:rPr>
          <w:color w:val="0C0C0C"/>
          <w:w w:val="105"/>
          <w:sz w:val="23"/>
        </w:rPr>
        <w:t>use</w:t>
      </w:r>
      <w:r>
        <w:rPr>
          <w:color w:val="0C0C0C"/>
          <w:spacing w:val="-10"/>
          <w:w w:val="105"/>
          <w:sz w:val="23"/>
        </w:rPr>
        <w:t xml:space="preserve"> </w:t>
      </w:r>
      <w:r>
        <w:rPr>
          <w:color w:val="0C0C0C"/>
          <w:w w:val="105"/>
          <w:sz w:val="23"/>
        </w:rPr>
        <w:t>BTR</w:t>
      </w:r>
      <w:r>
        <w:rPr>
          <w:color w:val="0C0C0C"/>
          <w:spacing w:val="-10"/>
          <w:w w:val="105"/>
          <w:sz w:val="23"/>
        </w:rPr>
        <w:t xml:space="preserve"> </w:t>
      </w:r>
      <w:r>
        <w:rPr>
          <w:color w:val="0C0C0C"/>
          <w:w w:val="105"/>
          <w:sz w:val="23"/>
        </w:rPr>
        <w:t>authority</w:t>
      </w:r>
      <w:r>
        <w:rPr>
          <w:color w:val="0C0C0C"/>
          <w:spacing w:val="-1"/>
          <w:w w:val="105"/>
          <w:sz w:val="23"/>
        </w:rPr>
        <w:t xml:space="preserve"> </w:t>
      </w:r>
      <w:r>
        <w:rPr>
          <w:color w:val="0C0C0C"/>
          <w:w w:val="105"/>
          <w:sz w:val="23"/>
        </w:rPr>
        <w:t>to</w:t>
      </w:r>
      <w:r>
        <w:rPr>
          <w:color w:val="0C0C0C"/>
          <w:spacing w:val="-15"/>
          <w:w w:val="105"/>
          <w:sz w:val="23"/>
        </w:rPr>
        <w:t xml:space="preserve"> </w:t>
      </w:r>
      <w:r>
        <w:rPr>
          <w:color w:val="0C0C0C"/>
          <w:w w:val="105"/>
          <w:sz w:val="23"/>
        </w:rPr>
        <w:t>reduce</w:t>
      </w:r>
      <w:r>
        <w:rPr>
          <w:color w:val="0C0C0C"/>
          <w:spacing w:val="-11"/>
          <w:w w:val="105"/>
          <w:sz w:val="23"/>
        </w:rPr>
        <w:t xml:space="preserve"> </w:t>
      </w:r>
      <w:r>
        <w:rPr>
          <w:color w:val="0C0C0C"/>
          <w:w w:val="105"/>
          <w:sz w:val="23"/>
        </w:rPr>
        <w:t>congressional</w:t>
      </w:r>
      <w:r>
        <w:rPr>
          <w:color w:val="0C0C0C"/>
          <w:spacing w:val="7"/>
          <w:w w:val="105"/>
          <w:sz w:val="23"/>
        </w:rPr>
        <w:t xml:space="preserve"> </w:t>
      </w:r>
      <w:r>
        <w:rPr>
          <w:color w:val="0C0C0C"/>
          <w:w w:val="105"/>
          <w:sz w:val="23"/>
        </w:rPr>
        <w:t>special</w:t>
      </w:r>
      <w:r>
        <w:rPr>
          <w:color w:val="0C0C0C"/>
          <w:spacing w:val="-4"/>
          <w:w w:val="105"/>
          <w:sz w:val="23"/>
        </w:rPr>
        <w:t xml:space="preserve"> </w:t>
      </w:r>
      <w:r>
        <w:rPr>
          <w:color w:val="0C0C0C"/>
          <w:w w:val="105"/>
          <w:sz w:val="23"/>
        </w:rPr>
        <w:t>interest</w:t>
      </w:r>
      <w:r>
        <w:rPr>
          <w:color w:val="0C0C0C"/>
          <w:spacing w:val="-7"/>
          <w:w w:val="105"/>
          <w:sz w:val="23"/>
        </w:rPr>
        <w:t xml:space="preserve"> </w:t>
      </w:r>
      <w:r>
        <w:rPr>
          <w:color w:val="0C0C0C"/>
          <w:spacing w:val="-2"/>
          <w:w w:val="105"/>
          <w:sz w:val="23"/>
        </w:rPr>
        <w:t>items.</w:t>
      </w:r>
    </w:p>
    <w:p w14:paraId="14C54120" w14:textId="77777777" w:rsidR="005555E4" w:rsidRDefault="005555E4" w:rsidP="005555E4">
      <w:pPr>
        <w:pStyle w:val="BodyText"/>
        <w:spacing w:before="4"/>
        <w:rPr>
          <w:sz w:val="21"/>
        </w:rPr>
      </w:pPr>
    </w:p>
    <w:p w14:paraId="6E602670" w14:textId="77777777" w:rsidR="005555E4" w:rsidRDefault="005555E4" w:rsidP="00ED180A">
      <w:pPr>
        <w:pStyle w:val="ListParagraph"/>
        <w:widowControl w:val="0"/>
        <w:numPr>
          <w:ilvl w:val="0"/>
          <w:numId w:val="6"/>
        </w:numPr>
        <w:tabs>
          <w:tab w:val="left" w:pos="486"/>
        </w:tabs>
        <w:autoSpaceDE w:val="0"/>
        <w:autoSpaceDN w:val="0"/>
        <w:spacing w:after="0" w:line="228" w:lineRule="auto"/>
        <w:ind w:left="120" w:right="259" w:firstLine="5"/>
        <w:contextualSpacing w:val="0"/>
        <w:rPr>
          <w:color w:val="0C0C0C"/>
          <w:sz w:val="23"/>
        </w:rPr>
      </w:pPr>
      <w:r>
        <w:rPr>
          <w:color w:val="0C0C0C"/>
          <w:w w:val="105"/>
          <w:sz w:val="23"/>
        </w:rPr>
        <w:t>The</w:t>
      </w:r>
      <w:r>
        <w:rPr>
          <w:color w:val="0C0C0C"/>
          <w:spacing w:val="-1"/>
          <w:w w:val="105"/>
          <w:sz w:val="23"/>
        </w:rPr>
        <w:t xml:space="preserve"> </w:t>
      </w:r>
      <w:r>
        <w:rPr>
          <w:color w:val="0C0C0C"/>
          <w:w w:val="105"/>
          <w:sz w:val="23"/>
        </w:rPr>
        <w:t>Component shall not use</w:t>
      </w:r>
      <w:r>
        <w:rPr>
          <w:color w:val="0C0C0C"/>
          <w:spacing w:val="-2"/>
          <w:w w:val="105"/>
          <w:sz w:val="23"/>
        </w:rPr>
        <w:t xml:space="preserve"> </w:t>
      </w:r>
      <w:r>
        <w:rPr>
          <w:color w:val="0C0C0C"/>
          <w:w w:val="105"/>
          <w:sz w:val="23"/>
        </w:rPr>
        <w:t>BTR authority to increase lines specifically reduced by congressional action.</w:t>
      </w:r>
      <w:r>
        <w:rPr>
          <w:color w:val="0C0C0C"/>
          <w:spacing w:val="39"/>
          <w:w w:val="105"/>
          <w:sz w:val="23"/>
        </w:rPr>
        <w:t xml:space="preserve"> </w:t>
      </w:r>
      <w:r>
        <w:rPr>
          <w:color w:val="0C0C0C"/>
          <w:w w:val="105"/>
          <w:sz w:val="23"/>
        </w:rPr>
        <w:t>Components may</w:t>
      </w:r>
      <w:r>
        <w:rPr>
          <w:color w:val="0C0C0C"/>
          <w:spacing w:val="-8"/>
          <w:w w:val="105"/>
          <w:sz w:val="23"/>
        </w:rPr>
        <w:t xml:space="preserve"> </w:t>
      </w:r>
      <w:r>
        <w:rPr>
          <w:color w:val="0C0C0C"/>
          <w:w w:val="105"/>
          <w:sz w:val="23"/>
        </w:rPr>
        <w:t>use</w:t>
      </w:r>
      <w:r>
        <w:rPr>
          <w:color w:val="0C0C0C"/>
          <w:spacing w:val="-11"/>
          <w:w w:val="105"/>
          <w:sz w:val="23"/>
        </w:rPr>
        <w:t xml:space="preserve"> </w:t>
      </w:r>
      <w:r>
        <w:rPr>
          <w:color w:val="0C0C0C"/>
          <w:w w:val="105"/>
          <w:sz w:val="23"/>
        </w:rPr>
        <w:t>BTR</w:t>
      </w:r>
      <w:r>
        <w:rPr>
          <w:color w:val="0C0C0C"/>
          <w:spacing w:val="-9"/>
          <w:w w:val="105"/>
          <w:sz w:val="23"/>
        </w:rPr>
        <w:t xml:space="preserve"> </w:t>
      </w:r>
      <w:r>
        <w:rPr>
          <w:color w:val="0C0C0C"/>
          <w:w w:val="105"/>
          <w:sz w:val="23"/>
        </w:rPr>
        <w:t>authority</w:t>
      </w:r>
      <w:r>
        <w:rPr>
          <w:color w:val="0C0C0C"/>
          <w:spacing w:val="-1"/>
          <w:w w:val="105"/>
          <w:sz w:val="23"/>
        </w:rPr>
        <w:t xml:space="preserve"> </w:t>
      </w:r>
      <w:r>
        <w:rPr>
          <w:color w:val="0C0C0C"/>
          <w:w w:val="105"/>
          <w:sz w:val="23"/>
        </w:rPr>
        <w:t>to</w:t>
      </w:r>
      <w:r>
        <w:rPr>
          <w:color w:val="0C0C0C"/>
          <w:spacing w:val="-16"/>
          <w:w w:val="105"/>
          <w:sz w:val="23"/>
        </w:rPr>
        <w:t xml:space="preserve"> </w:t>
      </w:r>
      <w:r>
        <w:rPr>
          <w:color w:val="0C0C0C"/>
          <w:w w:val="105"/>
          <w:sz w:val="23"/>
        </w:rPr>
        <w:t>restore</w:t>
      </w:r>
      <w:r>
        <w:rPr>
          <w:color w:val="0C0C0C"/>
          <w:spacing w:val="-8"/>
          <w:w w:val="105"/>
          <w:sz w:val="23"/>
        </w:rPr>
        <w:t xml:space="preserve"> </w:t>
      </w:r>
      <w:r>
        <w:rPr>
          <w:color w:val="0C0C0C"/>
          <w:w w:val="105"/>
          <w:sz w:val="23"/>
        </w:rPr>
        <w:t>non-specific reductions to these items, but only to the original level of the</w:t>
      </w:r>
      <w:r>
        <w:rPr>
          <w:color w:val="0C0C0C"/>
          <w:spacing w:val="-2"/>
          <w:w w:val="105"/>
          <w:sz w:val="23"/>
        </w:rPr>
        <w:t xml:space="preserve"> </w:t>
      </w:r>
      <w:r>
        <w:rPr>
          <w:color w:val="0C0C0C"/>
          <w:w w:val="105"/>
          <w:sz w:val="23"/>
        </w:rPr>
        <w:t>budget request or</w:t>
      </w:r>
      <w:r>
        <w:rPr>
          <w:color w:val="0C0C0C"/>
          <w:spacing w:val="-3"/>
          <w:w w:val="105"/>
          <w:sz w:val="23"/>
        </w:rPr>
        <w:t xml:space="preserve"> </w:t>
      </w:r>
      <w:r>
        <w:rPr>
          <w:color w:val="0C0C0C"/>
          <w:w w:val="105"/>
          <w:sz w:val="23"/>
        </w:rPr>
        <w:t>the level determined</w:t>
      </w:r>
      <w:r>
        <w:rPr>
          <w:color w:val="0C0C0C"/>
          <w:spacing w:val="30"/>
          <w:w w:val="105"/>
          <w:sz w:val="23"/>
        </w:rPr>
        <w:t xml:space="preserve"> </w:t>
      </w:r>
      <w:r>
        <w:rPr>
          <w:color w:val="0C0C0C"/>
          <w:w w:val="105"/>
          <w:sz w:val="23"/>
        </w:rPr>
        <w:t>in</w:t>
      </w:r>
      <w:r>
        <w:rPr>
          <w:color w:val="0C0C0C"/>
          <w:spacing w:val="-1"/>
          <w:w w:val="105"/>
          <w:sz w:val="23"/>
        </w:rPr>
        <w:t xml:space="preserve"> </w:t>
      </w:r>
      <w:r>
        <w:rPr>
          <w:color w:val="0C0C0C"/>
          <w:w w:val="105"/>
          <w:sz w:val="23"/>
        </w:rPr>
        <w:t>the specific account tables reflected in</w:t>
      </w:r>
      <w:r>
        <w:rPr>
          <w:color w:val="0C0C0C"/>
          <w:spacing w:val="-6"/>
          <w:w w:val="105"/>
          <w:sz w:val="23"/>
        </w:rPr>
        <w:t xml:space="preserve"> </w:t>
      </w:r>
      <w:r>
        <w:rPr>
          <w:color w:val="0C0C0C"/>
          <w:w w:val="105"/>
          <w:sz w:val="23"/>
        </w:rPr>
        <w:t>the</w:t>
      </w:r>
      <w:r>
        <w:rPr>
          <w:color w:val="0C0C0C"/>
          <w:spacing w:val="-1"/>
          <w:w w:val="105"/>
          <w:sz w:val="23"/>
        </w:rPr>
        <w:t xml:space="preserve"> </w:t>
      </w:r>
      <w:r>
        <w:rPr>
          <w:color w:val="0C0C0C"/>
          <w:w w:val="105"/>
          <w:sz w:val="23"/>
        </w:rPr>
        <w:t>Statement of</w:t>
      </w:r>
      <w:r>
        <w:rPr>
          <w:color w:val="0C0C0C"/>
          <w:spacing w:val="-3"/>
          <w:w w:val="105"/>
          <w:sz w:val="23"/>
        </w:rPr>
        <w:t xml:space="preserve"> </w:t>
      </w:r>
      <w:r>
        <w:rPr>
          <w:color w:val="0C0C0C"/>
          <w:w w:val="105"/>
          <w:sz w:val="23"/>
        </w:rPr>
        <w:t>Managers accompanying the applicable Appropriations Act, whichever is less.</w:t>
      </w:r>
    </w:p>
    <w:p w14:paraId="79AF9144" w14:textId="77777777" w:rsidR="005555E4" w:rsidRDefault="005555E4" w:rsidP="005555E4">
      <w:pPr>
        <w:pStyle w:val="BodyText"/>
        <w:spacing w:before="9"/>
        <w:rPr>
          <w:sz w:val="21"/>
        </w:rPr>
      </w:pPr>
    </w:p>
    <w:p w14:paraId="5F64E433" w14:textId="77777777" w:rsidR="005555E4" w:rsidRDefault="005555E4" w:rsidP="00ED180A">
      <w:pPr>
        <w:pStyle w:val="ListParagraph"/>
        <w:widowControl w:val="0"/>
        <w:numPr>
          <w:ilvl w:val="0"/>
          <w:numId w:val="6"/>
        </w:numPr>
        <w:tabs>
          <w:tab w:val="left" w:pos="486"/>
        </w:tabs>
        <w:autoSpaceDE w:val="0"/>
        <w:autoSpaceDN w:val="0"/>
        <w:spacing w:after="0" w:line="225" w:lineRule="auto"/>
        <w:ind w:right="368" w:hanging="3"/>
        <w:contextualSpacing w:val="0"/>
        <w:rPr>
          <w:color w:val="0C0C0C"/>
          <w:sz w:val="23"/>
        </w:rPr>
      </w:pPr>
      <w:r>
        <w:rPr>
          <w:color w:val="0C0C0C"/>
          <w:w w:val="105"/>
          <w:sz w:val="23"/>
        </w:rPr>
        <w:t>No BTR increase or</w:t>
      </w:r>
      <w:r>
        <w:rPr>
          <w:color w:val="0C0C0C"/>
          <w:spacing w:val="-3"/>
          <w:w w:val="105"/>
          <w:sz w:val="23"/>
        </w:rPr>
        <w:t xml:space="preserve"> </w:t>
      </w:r>
      <w:r>
        <w:rPr>
          <w:color w:val="0C0C0C"/>
          <w:w w:val="105"/>
          <w:sz w:val="23"/>
        </w:rPr>
        <w:t xml:space="preserve">decrease may exceed the above thresholds or 20 percent, whichever is </w:t>
      </w:r>
      <w:r>
        <w:rPr>
          <w:color w:val="0C0C0C"/>
          <w:w w:val="105"/>
          <w:sz w:val="23"/>
          <w:u w:val="thick" w:color="0C0C0C"/>
        </w:rPr>
        <w:t>less,</w:t>
      </w:r>
      <w:r>
        <w:rPr>
          <w:color w:val="0C0C0C"/>
          <w:w w:val="105"/>
          <w:sz w:val="23"/>
        </w:rPr>
        <w:t xml:space="preserve"> of</w:t>
      </w:r>
      <w:r>
        <w:rPr>
          <w:color w:val="0C0C0C"/>
          <w:spacing w:val="-2"/>
          <w:w w:val="105"/>
          <w:sz w:val="23"/>
        </w:rPr>
        <w:t xml:space="preserve"> </w:t>
      </w:r>
      <w:r>
        <w:rPr>
          <w:color w:val="0C0C0C"/>
          <w:w w:val="105"/>
          <w:sz w:val="23"/>
        </w:rPr>
        <w:t>the</w:t>
      </w:r>
      <w:r>
        <w:rPr>
          <w:color w:val="0C0C0C"/>
          <w:spacing w:val="-4"/>
          <w:w w:val="105"/>
          <w:sz w:val="23"/>
        </w:rPr>
        <w:t xml:space="preserve"> </w:t>
      </w:r>
      <w:r>
        <w:rPr>
          <w:color w:val="0C0C0C"/>
          <w:w w:val="105"/>
          <w:sz w:val="23"/>
        </w:rPr>
        <w:t>appropriated</w:t>
      </w:r>
      <w:r>
        <w:rPr>
          <w:color w:val="0C0C0C"/>
          <w:spacing w:val="33"/>
          <w:w w:val="105"/>
          <w:sz w:val="23"/>
        </w:rPr>
        <w:t xml:space="preserve"> </w:t>
      </w:r>
      <w:r>
        <w:rPr>
          <w:color w:val="0C0C0C"/>
          <w:w w:val="105"/>
          <w:sz w:val="23"/>
        </w:rPr>
        <w:t>level for</w:t>
      </w:r>
      <w:r>
        <w:rPr>
          <w:color w:val="0C0C0C"/>
          <w:spacing w:val="-1"/>
          <w:w w:val="105"/>
          <w:sz w:val="23"/>
        </w:rPr>
        <w:t xml:space="preserve"> </w:t>
      </w:r>
      <w:r>
        <w:rPr>
          <w:color w:val="0C0C0C"/>
          <w:w w:val="105"/>
          <w:sz w:val="23"/>
        </w:rPr>
        <w:t>each Procurement</w:t>
      </w:r>
      <w:r>
        <w:rPr>
          <w:color w:val="0C0C0C"/>
          <w:spacing w:val="26"/>
          <w:w w:val="105"/>
          <w:sz w:val="23"/>
        </w:rPr>
        <w:t xml:space="preserve"> </w:t>
      </w:r>
      <w:r>
        <w:rPr>
          <w:color w:val="0C0C0C"/>
          <w:w w:val="105"/>
          <w:sz w:val="23"/>
        </w:rPr>
        <w:t>line</w:t>
      </w:r>
      <w:r>
        <w:rPr>
          <w:color w:val="0C0C0C"/>
          <w:spacing w:val="-1"/>
          <w:w w:val="105"/>
          <w:sz w:val="23"/>
        </w:rPr>
        <w:t xml:space="preserve"> </w:t>
      </w:r>
      <w:r>
        <w:rPr>
          <w:color w:val="0C0C0C"/>
          <w:w w:val="105"/>
          <w:sz w:val="23"/>
        </w:rPr>
        <w:t>item</w:t>
      </w:r>
      <w:r>
        <w:rPr>
          <w:color w:val="0C0C0C"/>
          <w:spacing w:val="-2"/>
          <w:w w:val="105"/>
          <w:sz w:val="23"/>
        </w:rPr>
        <w:t xml:space="preserve"> </w:t>
      </w:r>
      <w:r>
        <w:rPr>
          <w:color w:val="0C0C0C"/>
          <w:w w:val="105"/>
          <w:sz w:val="23"/>
        </w:rPr>
        <w:t>or</w:t>
      </w:r>
      <w:r>
        <w:rPr>
          <w:color w:val="0C0C0C"/>
          <w:spacing w:val="-3"/>
          <w:w w:val="105"/>
          <w:sz w:val="23"/>
        </w:rPr>
        <w:t xml:space="preserve"> </w:t>
      </w:r>
      <w:r>
        <w:rPr>
          <w:color w:val="0C0C0C"/>
          <w:w w:val="105"/>
          <w:sz w:val="23"/>
        </w:rPr>
        <w:t>RDT&amp;E program element.</w:t>
      </w:r>
    </w:p>
    <w:p w14:paraId="3C93542A" w14:textId="77777777" w:rsidR="005555E4" w:rsidRDefault="005555E4" w:rsidP="005555E4">
      <w:pPr>
        <w:pStyle w:val="BodyText"/>
        <w:spacing w:before="3"/>
        <w:rPr>
          <w:sz w:val="21"/>
        </w:rPr>
      </w:pPr>
    </w:p>
    <w:p w14:paraId="7B10AEB7" w14:textId="77777777" w:rsidR="005555E4" w:rsidRDefault="005555E4" w:rsidP="00ED180A">
      <w:pPr>
        <w:pStyle w:val="ListParagraph"/>
        <w:widowControl w:val="0"/>
        <w:numPr>
          <w:ilvl w:val="0"/>
          <w:numId w:val="6"/>
        </w:numPr>
        <w:tabs>
          <w:tab w:val="left" w:pos="483"/>
        </w:tabs>
        <w:autoSpaceDE w:val="0"/>
        <w:autoSpaceDN w:val="0"/>
        <w:spacing w:after="0" w:line="257" w:lineRule="exact"/>
        <w:ind w:left="482" w:hanging="362"/>
        <w:contextualSpacing w:val="0"/>
        <w:rPr>
          <w:rFonts w:ascii="Arial"/>
          <w:color w:val="0C0C0C"/>
          <w:sz w:val="21"/>
        </w:rPr>
      </w:pPr>
      <w:r>
        <w:rPr>
          <w:b/>
          <w:color w:val="0C0C0C"/>
          <w:w w:val="105"/>
          <w:sz w:val="23"/>
          <w:u w:val="thick" w:color="000000"/>
        </w:rPr>
        <w:t>BTR</w:t>
      </w:r>
      <w:r>
        <w:rPr>
          <w:b/>
          <w:color w:val="0C0C0C"/>
          <w:spacing w:val="1"/>
          <w:w w:val="105"/>
          <w:sz w:val="23"/>
          <w:u w:val="thick" w:color="000000"/>
        </w:rPr>
        <w:t xml:space="preserve"> </w:t>
      </w:r>
      <w:r>
        <w:rPr>
          <w:b/>
          <w:color w:val="0C0C0C"/>
          <w:spacing w:val="-2"/>
          <w:w w:val="105"/>
          <w:sz w:val="23"/>
          <w:u w:val="thick" w:color="000000"/>
        </w:rPr>
        <w:t>example:</w:t>
      </w:r>
    </w:p>
    <w:p w14:paraId="4A0B8C0E" w14:textId="77777777" w:rsidR="005555E4" w:rsidRDefault="005555E4" w:rsidP="005555E4">
      <w:pPr>
        <w:spacing w:line="250" w:lineRule="exact"/>
        <w:ind w:left="843"/>
        <w:rPr>
          <w:b/>
          <w:sz w:val="23"/>
        </w:rPr>
      </w:pPr>
      <w:r>
        <w:rPr>
          <w:b/>
          <w:color w:val="0C0C0C"/>
          <w:w w:val="105"/>
          <w:sz w:val="23"/>
        </w:rPr>
        <w:t>Budget</w:t>
      </w:r>
      <w:r>
        <w:rPr>
          <w:b/>
          <w:color w:val="0C0C0C"/>
          <w:spacing w:val="-1"/>
          <w:w w:val="105"/>
          <w:sz w:val="23"/>
        </w:rPr>
        <w:t xml:space="preserve"> </w:t>
      </w:r>
      <w:r>
        <w:rPr>
          <w:b/>
          <w:color w:val="0C0C0C"/>
          <w:w w:val="105"/>
          <w:sz w:val="23"/>
        </w:rPr>
        <w:t>line</w:t>
      </w:r>
      <w:r>
        <w:rPr>
          <w:b/>
          <w:color w:val="0C0C0C"/>
          <w:spacing w:val="-8"/>
          <w:w w:val="105"/>
          <w:sz w:val="23"/>
        </w:rPr>
        <w:t xml:space="preserve"> </w:t>
      </w:r>
      <w:r>
        <w:rPr>
          <w:b/>
          <w:color w:val="0C0C0C"/>
          <w:spacing w:val="-4"/>
          <w:w w:val="105"/>
          <w:sz w:val="23"/>
        </w:rPr>
        <w:t>item</w:t>
      </w:r>
    </w:p>
    <w:p w14:paraId="3808CC61" w14:textId="77777777" w:rsidR="005555E4" w:rsidRDefault="005555E4" w:rsidP="005555E4">
      <w:pPr>
        <w:spacing w:before="5" w:line="225" w:lineRule="auto"/>
        <w:ind w:left="843" w:right="5793"/>
        <w:rPr>
          <w:b/>
          <w:sz w:val="23"/>
        </w:rPr>
      </w:pPr>
      <w:r>
        <w:rPr>
          <w:b/>
          <w:color w:val="0C0C0C"/>
          <w:w w:val="105"/>
          <w:sz w:val="23"/>
        </w:rPr>
        <w:t>BTR</w:t>
      </w:r>
      <w:r>
        <w:rPr>
          <w:b/>
          <w:color w:val="0C0C0C"/>
          <w:spacing w:val="-4"/>
          <w:w w:val="105"/>
          <w:sz w:val="23"/>
        </w:rPr>
        <w:t xml:space="preserve"> </w:t>
      </w:r>
      <w:r>
        <w:rPr>
          <w:b/>
          <w:color w:val="0C0C0C"/>
          <w:w w:val="105"/>
          <w:sz w:val="23"/>
        </w:rPr>
        <w:t>increase of</w:t>
      </w:r>
      <w:r>
        <w:rPr>
          <w:b/>
          <w:color w:val="0C0C0C"/>
          <w:spacing w:val="-9"/>
          <w:w w:val="105"/>
          <w:sz w:val="23"/>
        </w:rPr>
        <w:t xml:space="preserve"> </w:t>
      </w:r>
      <w:r>
        <w:rPr>
          <w:b/>
          <w:color w:val="0C0C0C"/>
          <w:w w:val="105"/>
          <w:sz w:val="23"/>
        </w:rPr>
        <w:t>$5.0</w:t>
      </w:r>
      <w:r>
        <w:rPr>
          <w:b/>
          <w:color w:val="0C0C0C"/>
          <w:spacing w:val="-3"/>
          <w:w w:val="105"/>
          <w:sz w:val="23"/>
        </w:rPr>
        <w:t xml:space="preserve"> </w:t>
      </w:r>
      <w:r>
        <w:rPr>
          <w:b/>
          <w:color w:val="0C0C0C"/>
          <w:w w:val="105"/>
          <w:sz w:val="23"/>
        </w:rPr>
        <w:t>million BTR</w:t>
      </w:r>
      <w:r>
        <w:rPr>
          <w:b/>
          <w:color w:val="0C0C0C"/>
          <w:spacing w:val="-4"/>
          <w:w w:val="105"/>
          <w:sz w:val="23"/>
        </w:rPr>
        <w:t xml:space="preserve"> </w:t>
      </w:r>
      <w:r>
        <w:rPr>
          <w:b/>
          <w:color w:val="0C0C0C"/>
          <w:w w:val="105"/>
          <w:sz w:val="23"/>
        </w:rPr>
        <w:t>decrease</w:t>
      </w:r>
      <w:r>
        <w:rPr>
          <w:b/>
          <w:color w:val="0C0C0C"/>
          <w:spacing w:val="3"/>
          <w:w w:val="105"/>
          <w:sz w:val="23"/>
        </w:rPr>
        <w:t xml:space="preserve"> </w:t>
      </w:r>
      <w:r>
        <w:rPr>
          <w:b/>
          <w:color w:val="0C0C0C"/>
          <w:w w:val="105"/>
          <w:sz w:val="23"/>
        </w:rPr>
        <w:t>of</w:t>
      </w:r>
      <w:r>
        <w:rPr>
          <w:b/>
          <w:color w:val="0C0C0C"/>
          <w:spacing w:val="-9"/>
          <w:w w:val="105"/>
          <w:sz w:val="23"/>
        </w:rPr>
        <w:t xml:space="preserve"> </w:t>
      </w:r>
      <w:r>
        <w:rPr>
          <w:b/>
          <w:color w:val="0C0C0C"/>
          <w:w w:val="105"/>
          <w:sz w:val="23"/>
        </w:rPr>
        <w:t>$4.0</w:t>
      </w:r>
      <w:r>
        <w:rPr>
          <w:b/>
          <w:color w:val="0C0C0C"/>
          <w:spacing w:val="-4"/>
          <w:w w:val="105"/>
          <w:sz w:val="23"/>
        </w:rPr>
        <w:t xml:space="preserve"> </w:t>
      </w:r>
      <w:r>
        <w:rPr>
          <w:b/>
          <w:color w:val="0C0C0C"/>
          <w:spacing w:val="-2"/>
          <w:w w:val="105"/>
          <w:sz w:val="23"/>
        </w:rPr>
        <w:t>million</w:t>
      </w:r>
    </w:p>
    <w:p w14:paraId="4495702B" w14:textId="77777777" w:rsidR="005555E4" w:rsidRDefault="005555E4" w:rsidP="005555E4">
      <w:pPr>
        <w:spacing w:line="254" w:lineRule="exact"/>
        <w:ind w:left="845"/>
        <w:rPr>
          <w:b/>
          <w:sz w:val="23"/>
        </w:rPr>
      </w:pPr>
      <w:proofErr w:type="gramStart"/>
      <w:r>
        <w:rPr>
          <w:b/>
          <w:color w:val="0C0C0C"/>
          <w:w w:val="105"/>
          <w:sz w:val="23"/>
        </w:rPr>
        <w:t>uses</w:t>
      </w:r>
      <w:proofErr w:type="gramEnd"/>
      <w:r>
        <w:rPr>
          <w:b/>
          <w:color w:val="0C0C0C"/>
          <w:spacing w:val="-5"/>
          <w:w w:val="105"/>
          <w:sz w:val="23"/>
        </w:rPr>
        <w:t xml:space="preserve"> </w:t>
      </w:r>
      <w:r>
        <w:rPr>
          <w:b/>
          <w:color w:val="0C0C0C"/>
          <w:w w:val="105"/>
          <w:sz w:val="23"/>
        </w:rPr>
        <w:t>$1.0</w:t>
      </w:r>
      <w:r>
        <w:rPr>
          <w:b/>
          <w:color w:val="0C0C0C"/>
          <w:spacing w:val="-1"/>
          <w:w w:val="105"/>
          <w:sz w:val="23"/>
        </w:rPr>
        <w:t xml:space="preserve"> </w:t>
      </w:r>
      <w:r>
        <w:rPr>
          <w:b/>
          <w:color w:val="0C0C0C"/>
          <w:w w:val="105"/>
          <w:sz w:val="23"/>
        </w:rPr>
        <w:t>million</w:t>
      </w:r>
      <w:r>
        <w:rPr>
          <w:b/>
          <w:color w:val="0C0C0C"/>
          <w:spacing w:val="-1"/>
          <w:w w:val="105"/>
          <w:sz w:val="23"/>
        </w:rPr>
        <w:t xml:space="preserve"> </w:t>
      </w:r>
      <w:r>
        <w:rPr>
          <w:b/>
          <w:color w:val="0C0C0C"/>
          <w:w w:val="105"/>
          <w:sz w:val="23"/>
        </w:rPr>
        <w:t>of</w:t>
      </w:r>
      <w:r>
        <w:rPr>
          <w:b/>
          <w:color w:val="0C0C0C"/>
          <w:spacing w:val="-7"/>
          <w:w w:val="105"/>
          <w:sz w:val="23"/>
        </w:rPr>
        <w:t xml:space="preserve"> </w:t>
      </w:r>
      <w:r>
        <w:rPr>
          <w:b/>
          <w:color w:val="0C0C0C"/>
          <w:w w:val="105"/>
          <w:sz w:val="23"/>
        </w:rPr>
        <w:t>BTR</w:t>
      </w:r>
      <w:r>
        <w:rPr>
          <w:b/>
          <w:color w:val="0C0C0C"/>
          <w:spacing w:val="-2"/>
          <w:w w:val="105"/>
          <w:sz w:val="23"/>
        </w:rPr>
        <w:t xml:space="preserve"> limitation</w:t>
      </w:r>
    </w:p>
    <w:p w14:paraId="33FCEDAD" w14:textId="77777777" w:rsidR="005555E4" w:rsidRDefault="005555E4" w:rsidP="005555E4">
      <w:pPr>
        <w:spacing w:line="254" w:lineRule="exact"/>
        <w:rPr>
          <w:sz w:val="23"/>
        </w:rPr>
        <w:sectPr w:rsidR="005555E4">
          <w:pgSz w:w="12240" w:h="15840"/>
          <w:pgMar w:top="1500" w:right="1320" w:bottom="800" w:left="1320" w:header="0" w:footer="602" w:gutter="0"/>
          <w:cols w:space="720"/>
        </w:sectPr>
      </w:pPr>
    </w:p>
    <w:p w14:paraId="341B25C2" w14:textId="77777777" w:rsidR="00BF6ECF" w:rsidRPr="00BF6ECF" w:rsidRDefault="00BF6ECF" w:rsidP="00BF6ECF">
      <w:pPr>
        <w:spacing w:before="150" w:after="0" w:line="240" w:lineRule="auto"/>
        <w:ind w:left="1886" w:right="1872"/>
        <w:rPr>
          <w:b/>
          <w:sz w:val="23"/>
          <w:u w:val="single"/>
        </w:rPr>
      </w:pPr>
      <w:r w:rsidRPr="00BF6ECF">
        <w:rPr>
          <w:b/>
          <w:color w:val="0A0A0A"/>
          <w:spacing w:val="-2"/>
          <w:w w:val="105"/>
          <w:sz w:val="23"/>
          <w:u w:val="single"/>
        </w:rPr>
        <w:lastRenderedPageBreak/>
        <w:t>Summary</w:t>
      </w:r>
      <w:r w:rsidRPr="00BF6ECF">
        <w:rPr>
          <w:b/>
          <w:color w:val="0A0A0A"/>
          <w:spacing w:val="3"/>
          <w:w w:val="105"/>
          <w:sz w:val="23"/>
          <w:u w:val="single"/>
        </w:rPr>
        <w:t xml:space="preserve"> </w:t>
      </w:r>
      <w:r w:rsidRPr="00BF6ECF">
        <w:rPr>
          <w:b/>
          <w:color w:val="0A0A0A"/>
          <w:spacing w:val="-2"/>
          <w:w w:val="105"/>
          <w:sz w:val="23"/>
          <w:u w:val="single"/>
        </w:rPr>
        <w:t>of</w:t>
      </w:r>
      <w:r w:rsidRPr="00BF6ECF">
        <w:rPr>
          <w:b/>
          <w:color w:val="0A0A0A"/>
          <w:spacing w:val="-8"/>
          <w:w w:val="105"/>
          <w:sz w:val="23"/>
          <w:u w:val="single"/>
        </w:rPr>
        <w:t xml:space="preserve"> </w:t>
      </w:r>
      <w:r w:rsidRPr="00BF6ECF">
        <w:rPr>
          <w:b/>
          <w:color w:val="0A0A0A"/>
          <w:spacing w:val="-2"/>
          <w:w w:val="105"/>
          <w:sz w:val="23"/>
          <w:u w:val="single"/>
        </w:rPr>
        <w:t>Reprogramming</w:t>
      </w:r>
      <w:r w:rsidRPr="00BF6ECF">
        <w:rPr>
          <w:b/>
          <w:color w:val="0A0A0A"/>
          <w:spacing w:val="11"/>
          <w:w w:val="105"/>
          <w:sz w:val="23"/>
          <w:u w:val="single"/>
        </w:rPr>
        <w:t xml:space="preserve"> </w:t>
      </w:r>
      <w:r w:rsidRPr="00BF6ECF">
        <w:rPr>
          <w:b/>
          <w:color w:val="0A0A0A"/>
          <w:spacing w:val="-2"/>
          <w:w w:val="105"/>
          <w:sz w:val="23"/>
          <w:u w:val="single"/>
        </w:rPr>
        <w:t>Requirements</w:t>
      </w:r>
      <w:r w:rsidRPr="00BF6ECF">
        <w:rPr>
          <w:b/>
          <w:color w:val="0A0A0A"/>
          <w:spacing w:val="14"/>
          <w:w w:val="105"/>
          <w:sz w:val="23"/>
          <w:u w:val="single"/>
        </w:rPr>
        <w:t xml:space="preserve"> </w:t>
      </w:r>
      <w:r w:rsidRPr="00BF6ECF">
        <w:rPr>
          <w:b/>
          <w:color w:val="0A0A0A"/>
          <w:spacing w:val="-2"/>
          <w:w w:val="105"/>
          <w:sz w:val="23"/>
          <w:u w:val="single"/>
        </w:rPr>
        <w:t>(Continued)</w:t>
      </w:r>
    </w:p>
    <w:p w14:paraId="108447BD" w14:textId="77777777" w:rsidR="00BF6ECF" w:rsidRPr="00BF6ECF" w:rsidRDefault="00BF6ECF" w:rsidP="00BF6ECF">
      <w:pPr>
        <w:spacing w:after="0" w:line="240" w:lineRule="auto"/>
        <w:ind w:left="1882" w:right="1872"/>
        <w:jc w:val="center"/>
        <w:rPr>
          <w:b/>
          <w:sz w:val="23"/>
          <w:u w:val="single"/>
        </w:rPr>
      </w:pPr>
      <w:r w:rsidRPr="00BF6ECF">
        <w:rPr>
          <w:b/>
          <w:color w:val="0A0A0A"/>
          <w:w w:val="105"/>
          <w:sz w:val="23"/>
          <w:u w:val="single"/>
        </w:rPr>
        <w:t>Effective</w:t>
      </w:r>
      <w:r w:rsidRPr="00BF6ECF">
        <w:rPr>
          <w:b/>
          <w:color w:val="0A0A0A"/>
          <w:spacing w:val="4"/>
          <w:w w:val="105"/>
          <w:sz w:val="23"/>
          <w:u w:val="single"/>
        </w:rPr>
        <w:t xml:space="preserve"> </w:t>
      </w:r>
      <w:r w:rsidRPr="00BF6ECF">
        <w:rPr>
          <w:b/>
          <w:color w:val="0A0A0A"/>
          <w:w w:val="105"/>
          <w:sz w:val="23"/>
          <w:u w:val="single"/>
        </w:rPr>
        <w:t>for</w:t>
      </w:r>
      <w:r w:rsidRPr="00BF6ECF">
        <w:rPr>
          <w:b/>
          <w:color w:val="0A0A0A"/>
          <w:spacing w:val="-9"/>
          <w:w w:val="105"/>
          <w:sz w:val="23"/>
          <w:u w:val="single"/>
        </w:rPr>
        <w:t xml:space="preserve"> </w:t>
      </w:r>
      <w:r w:rsidRPr="00BF6ECF">
        <w:rPr>
          <w:b/>
          <w:color w:val="0A0A0A"/>
          <w:w w:val="105"/>
          <w:sz w:val="23"/>
          <w:u w:val="single"/>
        </w:rPr>
        <w:t>FY</w:t>
      </w:r>
      <w:r w:rsidRPr="00BF6ECF">
        <w:rPr>
          <w:b/>
          <w:color w:val="0A0A0A"/>
          <w:spacing w:val="-3"/>
          <w:w w:val="105"/>
          <w:sz w:val="23"/>
          <w:u w:val="single"/>
        </w:rPr>
        <w:t xml:space="preserve"> </w:t>
      </w:r>
      <w:r w:rsidRPr="00BF6ECF">
        <w:rPr>
          <w:b/>
          <w:color w:val="0A0A0A"/>
          <w:w w:val="105"/>
          <w:sz w:val="23"/>
          <w:u w:val="single"/>
        </w:rPr>
        <w:t>2021</w:t>
      </w:r>
      <w:r w:rsidRPr="00BF6ECF">
        <w:rPr>
          <w:b/>
          <w:color w:val="0A0A0A"/>
          <w:spacing w:val="2"/>
          <w:w w:val="105"/>
          <w:sz w:val="23"/>
          <w:u w:val="single"/>
        </w:rPr>
        <w:t xml:space="preserve"> </w:t>
      </w:r>
      <w:r w:rsidRPr="00BF6ECF">
        <w:rPr>
          <w:b/>
          <w:color w:val="0A0A0A"/>
          <w:spacing w:val="-2"/>
          <w:w w:val="105"/>
          <w:sz w:val="23"/>
          <w:u w:val="single"/>
        </w:rPr>
        <w:t>Appropriation</w:t>
      </w:r>
    </w:p>
    <w:p w14:paraId="1589FEA5" w14:textId="77777777" w:rsidR="005555E4" w:rsidRDefault="005555E4" w:rsidP="005555E4">
      <w:pPr>
        <w:pStyle w:val="BodyText"/>
        <w:rPr>
          <w:b/>
          <w:sz w:val="25"/>
        </w:rPr>
      </w:pPr>
    </w:p>
    <w:p w14:paraId="69FAAF98" w14:textId="77777777" w:rsidR="005555E4" w:rsidRDefault="005555E4" w:rsidP="005555E4">
      <w:pPr>
        <w:spacing w:before="1"/>
        <w:ind w:left="124"/>
        <w:rPr>
          <w:b/>
          <w:sz w:val="23"/>
        </w:rPr>
      </w:pPr>
      <w:r>
        <w:rPr>
          <w:b/>
          <w:color w:val="0C0C0C"/>
          <w:w w:val="105"/>
          <w:sz w:val="23"/>
          <w:u w:val="thick" w:color="000000"/>
        </w:rPr>
        <w:t>New</w:t>
      </w:r>
      <w:r>
        <w:rPr>
          <w:b/>
          <w:color w:val="0C0C0C"/>
          <w:spacing w:val="-5"/>
          <w:w w:val="105"/>
          <w:sz w:val="23"/>
          <w:u w:val="thick" w:color="000000"/>
        </w:rPr>
        <w:t xml:space="preserve"> </w:t>
      </w:r>
      <w:r>
        <w:rPr>
          <w:b/>
          <w:color w:val="0C0C0C"/>
          <w:w w:val="105"/>
          <w:sz w:val="23"/>
          <w:u w:val="thick" w:color="000000"/>
        </w:rPr>
        <w:t>Start</w:t>
      </w:r>
      <w:r>
        <w:rPr>
          <w:b/>
          <w:color w:val="0C0C0C"/>
          <w:spacing w:val="-5"/>
          <w:w w:val="105"/>
          <w:sz w:val="23"/>
          <w:u w:val="thick" w:color="000000"/>
        </w:rPr>
        <w:t xml:space="preserve"> </w:t>
      </w:r>
      <w:r>
        <w:rPr>
          <w:b/>
          <w:color w:val="0C0C0C"/>
          <w:spacing w:val="-2"/>
          <w:w w:val="105"/>
          <w:sz w:val="23"/>
          <w:u w:val="thick" w:color="000000"/>
        </w:rPr>
        <w:t>Requirements</w:t>
      </w:r>
    </w:p>
    <w:p w14:paraId="512F4823" w14:textId="77777777" w:rsidR="005555E4" w:rsidRDefault="005555E4" w:rsidP="005555E4">
      <w:pPr>
        <w:pStyle w:val="BodyText"/>
        <w:spacing w:before="7"/>
        <w:rPr>
          <w:b/>
          <w:sz w:val="24"/>
        </w:rPr>
      </w:pPr>
    </w:p>
    <w:p w14:paraId="1DEF5277" w14:textId="77777777" w:rsidR="005555E4" w:rsidRDefault="005555E4" w:rsidP="00ED180A">
      <w:pPr>
        <w:pStyle w:val="ListParagraph"/>
        <w:widowControl w:val="0"/>
        <w:numPr>
          <w:ilvl w:val="0"/>
          <w:numId w:val="5"/>
        </w:numPr>
        <w:tabs>
          <w:tab w:val="left" w:pos="846"/>
          <w:tab w:val="left" w:pos="847"/>
        </w:tabs>
        <w:autoSpaceDE w:val="0"/>
        <w:autoSpaceDN w:val="0"/>
        <w:spacing w:after="0" w:line="252" w:lineRule="auto"/>
        <w:ind w:right="100" w:firstLine="4"/>
        <w:contextualSpacing w:val="0"/>
        <w:rPr>
          <w:sz w:val="23"/>
        </w:rPr>
      </w:pPr>
      <w:r>
        <w:rPr>
          <w:color w:val="0C0C0C"/>
          <w:w w:val="105"/>
          <w:sz w:val="23"/>
        </w:rPr>
        <w:t>Any</w:t>
      </w:r>
      <w:r>
        <w:rPr>
          <w:color w:val="0C0C0C"/>
          <w:spacing w:val="-5"/>
          <w:w w:val="105"/>
          <w:sz w:val="23"/>
        </w:rPr>
        <w:t xml:space="preserve"> </w:t>
      </w:r>
      <w:r>
        <w:rPr>
          <w:color w:val="0C0C0C"/>
          <w:w w:val="105"/>
          <w:sz w:val="23"/>
        </w:rPr>
        <w:t>program not</w:t>
      </w:r>
      <w:r>
        <w:rPr>
          <w:color w:val="0C0C0C"/>
          <w:spacing w:val="-5"/>
          <w:w w:val="105"/>
          <w:sz w:val="23"/>
        </w:rPr>
        <w:t xml:space="preserve"> </w:t>
      </w:r>
      <w:r>
        <w:rPr>
          <w:color w:val="0C0C0C"/>
          <w:w w:val="105"/>
          <w:sz w:val="23"/>
        </w:rPr>
        <w:t>explicitly justified to,</w:t>
      </w:r>
      <w:r>
        <w:rPr>
          <w:color w:val="0C0C0C"/>
          <w:spacing w:val="-9"/>
          <w:w w:val="105"/>
          <w:sz w:val="23"/>
        </w:rPr>
        <w:t xml:space="preserve"> </w:t>
      </w:r>
      <w:r>
        <w:rPr>
          <w:color w:val="0C0C0C"/>
          <w:w w:val="105"/>
          <w:sz w:val="23"/>
        </w:rPr>
        <w:t>and</w:t>
      </w:r>
      <w:r>
        <w:rPr>
          <w:color w:val="0C0C0C"/>
          <w:spacing w:val="-6"/>
          <w:w w:val="105"/>
          <w:sz w:val="23"/>
        </w:rPr>
        <w:t xml:space="preserve"> </w:t>
      </w:r>
      <w:r>
        <w:rPr>
          <w:color w:val="0C0C0C"/>
          <w:w w:val="105"/>
          <w:sz w:val="23"/>
        </w:rPr>
        <w:t>funded by,</w:t>
      </w:r>
      <w:r>
        <w:rPr>
          <w:color w:val="0C0C0C"/>
          <w:spacing w:val="-7"/>
          <w:w w:val="105"/>
          <w:sz w:val="23"/>
        </w:rPr>
        <w:t xml:space="preserve"> </w:t>
      </w:r>
      <w:r>
        <w:rPr>
          <w:color w:val="0C0C0C"/>
          <w:w w:val="105"/>
          <w:sz w:val="23"/>
        </w:rPr>
        <w:t>the</w:t>
      </w:r>
      <w:r>
        <w:rPr>
          <w:color w:val="0C0C0C"/>
          <w:spacing w:val="-8"/>
          <w:w w:val="105"/>
          <w:sz w:val="23"/>
        </w:rPr>
        <w:t xml:space="preserve"> </w:t>
      </w:r>
      <w:r>
        <w:rPr>
          <w:color w:val="0C0C0C"/>
          <w:w w:val="105"/>
          <w:sz w:val="23"/>
        </w:rPr>
        <w:t>Congress is</w:t>
      </w:r>
      <w:r>
        <w:rPr>
          <w:color w:val="0C0C0C"/>
          <w:spacing w:val="-12"/>
          <w:w w:val="105"/>
          <w:sz w:val="23"/>
        </w:rPr>
        <w:t xml:space="preserve"> </w:t>
      </w:r>
      <w:r>
        <w:rPr>
          <w:color w:val="0C0C0C"/>
          <w:w w:val="105"/>
          <w:sz w:val="23"/>
        </w:rPr>
        <w:t>considered</w:t>
      </w:r>
      <w:r>
        <w:rPr>
          <w:color w:val="0C0C0C"/>
          <w:spacing w:val="17"/>
          <w:w w:val="105"/>
          <w:sz w:val="23"/>
        </w:rPr>
        <w:t xml:space="preserve"> </w:t>
      </w:r>
      <w:r>
        <w:rPr>
          <w:color w:val="0C0C0C"/>
          <w:w w:val="105"/>
          <w:sz w:val="23"/>
        </w:rPr>
        <w:t>to</w:t>
      </w:r>
      <w:r>
        <w:rPr>
          <w:color w:val="0C0C0C"/>
          <w:spacing w:val="-10"/>
          <w:w w:val="105"/>
          <w:sz w:val="23"/>
        </w:rPr>
        <w:t xml:space="preserve"> </w:t>
      </w:r>
      <w:r>
        <w:rPr>
          <w:color w:val="0C0C0C"/>
          <w:w w:val="105"/>
          <w:sz w:val="23"/>
        </w:rPr>
        <w:t>be</w:t>
      </w:r>
      <w:r>
        <w:rPr>
          <w:color w:val="0C0C0C"/>
          <w:spacing w:val="-9"/>
          <w:w w:val="105"/>
          <w:sz w:val="23"/>
        </w:rPr>
        <w:t xml:space="preserve"> </w:t>
      </w:r>
      <w:r>
        <w:rPr>
          <w:color w:val="0C0C0C"/>
          <w:w w:val="105"/>
          <w:sz w:val="23"/>
        </w:rPr>
        <w:t>a new start program.</w:t>
      </w:r>
      <w:r>
        <w:rPr>
          <w:color w:val="0C0C0C"/>
          <w:spacing w:val="40"/>
          <w:w w:val="105"/>
          <w:sz w:val="23"/>
        </w:rPr>
        <w:t xml:space="preserve"> </w:t>
      </w:r>
      <w:r>
        <w:rPr>
          <w:color w:val="0C0C0C"/>
          <w:w w:val="105"/>
          <w:sz w:val="23"/>
        </w:rPr>
        <w:t>In</w:t>
      </w:r>
      <w:r>
        <w:rPr>
          <w:color w:val="0C0C0C"/>
          <w:spacing w:val="-2"/>
          <w:w w:val="105"/>
          <w:sz w:val="23"/>
        </w:rPr>
        <w:t xml:space="preserve"> </w:t>
      </w:r>
      <w:r>
        <w:rPr>
          <w:color w:val="0C0C0C"/>
          <w:w w:val="105"/>
          <w:sz w:val="23"/>
        </w:rPr>
        <w:t>accordance with section 8075 of division C of</w:t>
      </w:r>
      <w:r>
        <w:rPr>
          <w:color w:val="0C0C0C"/>
          <w:spacing w:val="-1"/>
          <w:w w:val="105"/>
          <w:sz w:val="23"/>
        </w:rPr>
        <w:t xml:space="preserve"> </w:t>
      </w:r>
      <w:r>
        <w:rPr>
          <w:color w:val="0C0C0C"/>
          <w:w w:val="105"/>
          <w:sz w:val="23"/>
        </w:rPr>
        <w:t>Public Law 116-260, the Department</w:t>
      </w:r>
      <w:r>
        <w:rPr>
          <w:color w:val="0C0C0C"/>
          <w:spacing w:val="-7"/>
          <w:w w:val="105"/>
          <w:sz w:val="23"/>
        </w:rPr>
        <w:t xml:space="preserve"> </w:t>
      </w:r>
      <w:r>
        <w:rPr>
          <w:color w:val="0C0C0C"/>
          <w:w w:val="105"/>
          <w:sz w:val="23"/>
        </w:rPr>
        <w:t>of</w:t>
      </w:r>
      <w:r>
        <w:rPr>
          <w:color w:val="0C0C0C"/>
          <w:spacing w:val="-13"/>
          <w:w w:val="105"/>
          <w:sz w:val="23"/>
        </w:rPr>
        <w:t xml:space="preserve"> </w:t>
      </w:r>
      <w:r>
        <w:rPr>
          <w:color w:val="0C0C0C"/>
          <w:w w:val="105"/>
          <w:sz w:val="23"/>
        </w:rPr>
        <w:t>Defense</w:t>
      </w:r>
      <w:r>
        <w:rPr>
          <w:color w:val="0C0C0C"/>
          <w:spacing w:val="-4"/>
          <w:w w:val="105"/>
          <w:sz w:val="23"/>
        </w:rPr>
        <w:t xml:space="preserve"> </w:t>
      </w:r>
      <w:r>
        <w:rPr>
          <w:color w:val="0C0C0C"/>
          <w:w w:val="105"/>
          <w:sz w:val="23"/>
        </w:rPr>
        <w:t>(</w:t>
      </w:r>
      <w:proofErr w:type="gramStart"/>
      <w:r>
        <w:rPr>
          <w:color w:val="0C0C0C"/>
          <w:w w:val="105"/>
          <w:sz w:val="23"/>
        </w:rPr>
        <w:t>DoD</w:t>
      </w:r>
      <w:proofErr w:type="gramEnd"/>
      <w:r>
        <w:rPr>
          <w:color w:val="0C0C0C"/>
          <w:w w:val="105"/>
          <w:sz w:val="23"/>
        </w:rPr>
        <w:t>)</w:t>
      </w:r>
      <w:r>
        <w:rPr>
          <w:color w:val="0C0C0C"/>
          <w:spacing w:val="-6"/>
          <w:w w:val="105"/>
          <w:sz w:val="23"/>
        </w:rPr>
        <w:t xml:space="preserve"> </w:t>
      </w:r>
      <w:r>
        <w:rPr>
          <w:color w:val="0C0C0C"/>
          <w:w w:val="105"/>
          <w:sz w:val="23"/>
        </w:rPr>
        <w:t>Appropriations</w:t>
      </w:r>
      <w:r>
        <w:rPr>
          <w:color w:val="0C0C0C"/>
          <w:spacing w:val="-16"/>
          <w:w w:val="105"/>
          <w:sz w:val="23"/>
        </w:rPr>
        <w:t xml:space="preserve"> </w:t>
      </w:r>
      <w:r>
        <w:rPr>
          <w:color w:val="0C0C0C"/>
          <w:w w:val="105"/>
          <w:sz w:val="23"/>
        </w:rPr>
        <w:t>Act,</w:t>
      </w:r>
      <w:r>
        <w:rPr>
          <w:color w:val="0C0C0C"/>
          <w:spacing w:val="-12"/>
          <w:w w:val="105"/>
          <w:sz w:val="23"/>
        </w:rPr>
        <w:t xml:space="preserve"> </w:t>
      </w:r>
      <w:r>
        <w:rPr>
          <w:color w:val="0C0C0C"/>
          <w:w w:val="105"/>
          <w:sz w:val="23"/>
        </w:rPr>
        <w:t>2021,</w:t>
      </w:r>
      <w:r>
        <w:rPr>
          <w:color w:val="0C0C0C"/>
          <w:spacing w:val="-7"/>
          <w:w w:val="105"/>
          <w:sz w:val="23"/>
        </w:rPr>
        <w:t xml:space="preserve"> </w:t>
      </w:r>
      <w:r>
        <w:rPr>
          <w:color w:val="0C0C0C"/>
          <w:w w:val="105"/>
          <w:sz w:val="23"/>
        </w:rPr>
        <w:t>the</w:t>
      </w:r>
      <w:r>
        <w:rPr>
          <w:color w:val="0C0C0C"/>
          <w:spacing w:val="-16"/>
          <w:w w:val="105"/>
          <w:sz w:val="23"/>
        </w:rPr>
        <w:t xml:space="preserve"> </w:t>
      </w:r>
      <w:r>
        <w:rPr>
          <w:color w:val="0C0C0C"/>
          <w:w w:val="105"/>
          <w:sz w:val="23"/>
        </w:rPr>
        <w:t>congressional</w:t>
      </w:r>
      <w:r>
        <w:rPr>
          <w:color w:val="0C0C0C"/>
          <w:spacing w:val="8"/>
          <w:w w:val="105"/>
          <w:sz w:val="23"/>
        </w:rPr>
        <w:t xml:space="preserve"> </w:t>
      </w:r>
      <w:r>
        <w:rPr>
          <w:color w:val="0C0C0C"/>
          <w:w w:val="105"/>
          <w:sz w:val="23"/>
        </w:rPr>
        <w:t>oversight</w:t>
      </w:r>
      <w:r>
        <w:rPr>
          <w:color w:val="0C0C0C"/>
          <w:spacing w:val="-7"/>
          <w:w w:val="105"/>
          <w:sz w:val="23"/>
        </w:rPr>
        <w:t xml:space="preserve"> </w:t>
      </w:r>
      <w:r>
        <w:rPr>
          <w:color w:val="0C0C0C"/>
          <w:w w:val="105"/>
          <w:sz w:val="23"/>
        </w:rPr>
        <w:t>committees must be</w:t>
      </w:r>
      <w:r>
        <w:rPr>
          <w:color w:val="0C0C0C"/>
          <w:spacing w:val="-2"/>
          <w:w w:val="105"/>
          <w:sz w:val="23"/>
        </w:rPr>
        <w:t xml:space="preserve"> </w:t>
      </w:r>
      <w:r>
        <w:rPr>
          <w:color w:val="0C0C0C"/>
          <w:w w:val="105"/>
          <w:sz w:val="23"/>
        </w:rPr>
        <w:t xml:space="preserve">notified, </w:t>
      </w:r>
      <w:r>
        <w:rPr>
          <w:color w:val="0C0C0C"/>
          <w:w w:val="105"/>
          <w:sz w:val="23"/>
          <w:u w:val="thick" w:color="0C0C0C"/>
        </w:rPr>
        <w:t>in writing,</w:t>
      </w:r>
      <w:r>
        <w:rPr>
          <w:color w:val="0C0C0C"/>
          <w:w w:val="105"/>
          <w:sz w:val="23"/>
        </w:rPr>
        <w:t xml:space="preserve"> prior to the initiation of </w:t>
      </w:r>
      <w:r>
        <w:rPr>
          <w:color w:val="0C0C0C"/>
          <w:w w:val="105"/>
          <w:sz w:val="23"/>
          <w:u w:val="thick" w:color="0C0C0C"/>
        </w:rPr>
        <w:t>any</w:t>
      </w:r>
      <w:r>
        <w:rPr>
          <w:color w:val="0C0C0C"/>
          <w:w w:val="105"/>
          <w:sz w:val="23"/>
        </w:rPr>
        <w:t xml:space="preserve"> new </w:t>
      </w:r>
      <w:r>
        <w:rPr>
          <w:color w:val="1C1C1C"/>
          <w:w w:val="105"/>
          <w:sz w:val="23"/>
        </w:rPr>
        <w:t xml:space="preserve">start </w:t>
      </w:r>
      <w:r>
        <w:rPr>
          <w:color w:val="0C0C0C"/>
          <w:w w:val="105"/>
          <w:sz w:val="23"/>
        </w:rPr>
        <w:t>program, project, or</w:t>
      </w:r>
      <w:r>
        <w:rPr>
          <w:color w:val="0C0C0C"/>
          <w:spacing w:val="-1"/>
          <w:w w:val="105"/>
          <w:sz w:val="23"/>
        </w:rPr>
        <w:t xml:space="preserve"> </w:t>
      </w:r>
      <w:r>
        <w:rPr>
          <w:color w:val="0C0C0C"/>
          <w:w w:val="105"/>
          <w:sz w:val="23"/>
        </w:rPr>
        <w:t>activity. The Office of the</w:t>
      </w:r>
      <w:r>
        <w:rPr>
          <w:color w:val="0C0C0C"/>
          <w:spacing w:val="-4"/>
          <w:w w:val="105"/>
          <w:sz w:val="23"/>
        </w:rPr>
        <w:t xml:space="preserve"> </w:t>
      </w:r>
      <w:r>
        <w:rPr>
          <w:color w:val="0C0C0C"/>
          <w:w w:val="105"/>
          <w:sz w:val="23"/>
        </w:rPr>
        <w:t>Secretary of Defense (Comptroller) also</w:t>
      </w:r>
      <w:r>
        <w:rPr>
          <w:color w:val="0C0C0C"/>
          <w:spacing w:val="-2"/>
          <w:w w:val="105"/>
          <w:sz w:val="23"/>
        </w:rPr>
        <w:t xml:space="preserve"> </w:t>
      </w:r>
      <w:r>
        <w:rPr>
          <w:color w:val="0C0C0C"/>
          <w:w w:val="105"/>
          <w:sz w:val="23"/>
        </w:rPr>
        <w:t xml:space="preserve">must be provided </w:t>
      </w:r>
      <w:r>
        <w:rPr>
          <w:color w:val="1C1C1C"/>
          <w:w w:val="105"/>
          <w:sz w:val="23"/>
        </w:rPr>
        <w:t xml:space="preserve">such </w:t>
      </w:r>
      <w:r>
        <w:rPr>
          <w:color w:val="0C0C0C"/>
          <w:w w:val="105"/>
          <w:sz w:val="23"/>
        </w:rPr>
        <w:t>prior notification.</w:t>
      </w:r>
      <w:r>
        <w:rPr>
          <w:color w:val="0C0C0C"/>
          <w:spacing w:val="40"/>
          <w:w w:val="105"/>
          <w:sz w:val="23"/>
        </w:rPr>
        <w:t xml:space="preserve"> </w:t>
      </w:r>
      <w:r>
        <w:rPr>
          <w:color w:val="0C0C0C"/>
          <w:w w:val="105"/>
          <w:sz w:val="23"/>
        </w:rPr>
        <w:t>The</w:t>
      </w:r>
      <w:r>
        <w:rPr>
          <w:color w:val="0C0C0C"/>
          <w:spacing w:val="-6"/>
          <w:w w:val="105"/>
          <w:sz w:val="23"/>
        </w:rPr>
        <w:t xml:space="preserve"> </w:t>
      </w:r>
      <w:r>
        <w:rPr>
          <w:color w:val="0C0C0C"/>
          <w:w w:val="105"/>
          <w:sz w:val="23"/>
        </w:rPr>
        <w:t>following</w:t>
      </w:r>
      <w:r>
        <w:rPr>
          <w:color w:val="0C0C0C"/>
          <w:spacing w:val="-1"/>
          <w:w w:val="105"/>
          <w:sz w:val="23"/>
        </w:rPr>
        <w:t xml:space="preserve"> </w:t>
      </w:r>
      <w:r>
        <w:rPr>
          <w:color w:val="0C0C0C"/>
          <w:w w:val="105"/>
          <w:sz w:val="23"/>
        </w:rPr>
        <w:t>notification/approval</w:t>
      </w:r>
      <w:r>
        <w:rPr>
          <w:color w:val="0C0C0C"/>
          <w:spacing w:val="-9"/>
          <w:w w:val="105"/>
          <w:sz w:val="23"/>
        </w:rPr>
        <w:t xml:space="preserve"> </w:t>
      </w:r>
      <w:r>
        <w:rPr>
          <w:color w:val="0C0C0C"/>
          <w:w w:val="105"/>
          <w:sz w:val="23"/>
        </w:rPr>
        <w:t>procedures will</w:t>
      </w:r>
      <w:r>
        <w:rPr>
          <w:color w:val="0C0C0C"/>
          <w:spacing w:val="-10"/>
          <w:w w:val="105"/>
          <w:sz w:val="23"/>
        </w:rPr>
        <w:t xml:space="preserve"> </w:t>
      </w:r>
      <w:r>
        <w:rPr>
          <w:color w:val="0C0C0C"/>
          <w:w w:val="105"/>
          <w:sz w:val="23"/>
        </w:rPr>
        <w:t>be</w:t>
      </w:r>
      <w:r>
        <w:rPr>
          <w:color w:val="0C0C0C"/>
          <w:spacing w:val="-10"/>
          <w:w w:val="105"/>
          <w:sz w:val="23"/>
        </w:rPr>
        <w:t xml:space="preserve"> </w:t>
      </w:r>
      <w:r>
        <w:rPr>
          <w:color w:val="0C0C0C"/>
          <w:w w:val="105"/>
          <w:sz w:val="23"/>
        </w:rPr>
        <w:t>used in</w:t>
      </w:r>
      <w:r>
        <w:rPr>
          <w:color w:val="0C0C0C"/>
          <w:spacing w:val="-15"/>
          <w:w w:val="105"/>
          <w:sz w:val="23"/>
        </w:rPr>
        <w:t xml:space="preserve"> </w:t>
      </w:r>
      <w:r>
        <w:rPr>
          <w:b/>
          <w:color w:val="0C0C0C"/>
          <w:w w:val="105"/>
          <w:sz w:val="23"/>
          <w:u w:val="thick" w:color="0C0C0C"/>
        </w:rPr>
        <w:t>all</w:t>
      </w:r>
      <w:r>
        <w:rPr>
          <w:b/>
          <w:color w:val="0C0C0C"/>
          <w:spacing w:val="-10"/>
          <w:w w:val="105"/>
          <w:sz w:val="23"/>
        </w:rPr>
        <w:t xml:space="preserve"> </w:t>
      </w:r>
      <w:r>
        <w:rPr>
          <w:color w:val="0C0C0C"/>
          <w:w w:val="105"/>
          <w:sz w:val="23"/>
        </w:rPr>
        <w:t>new</w:t>
      </w:r>
      <w:r>
        <w:rPr>
          <w:color w:val="0C0C0C"/>
          <w:spacing w:val="-4"/>
          <w:w w:val="105"/>
          <w:sz w:val="23"/>
        </w:rPr>
        <w:t xml:space="preserve"> </w:t>
      </w:r>
      <w:r>
        <w:rPr>
          <w:color w:val="0C0C0C"/>
          <w:w w:val="105"/>
          <w:sz w:val="23"/>
        </w:rPr>
        <w:t>start</w:t>
      </w:r>
      <w:r>
        <w:rPr>
          <w:color w:val="0C0C0C"/>
          <w:spacing w:val="-7"/>
          <w:w w:val="105"/>
          <w:sz w:val="23"/>
        </w:rPr>
        <w:t xml:space="preserve"> </w:t>
      </w:r>
      <w:r>
        <w:rPr>
          <w:color w:val="0C0C0C"/>
          <w:w w:val="105"/>
          <w:sz w:val="23"/>
        </w:rPr>
        <w:t>actions.</w:t>
      </w:r>
    </w:p>
    <w:p w14:paraId="013B5A5A" w14:textId="77777777" w:rsidR="005555E4" w:rsidRDefault="005555E4" w:rsidP="005555E4">
      <w:pPr>
        <w:pStyle w:val="BodyText"/>
        <w:spacing w:before="6"/>
      </w:pPr>
    </w:p>
    <w:p w14:paraId="5D05EE3C" w14:textId="77777777" w:rsidR="005555E4" w:rsidRDefault="005555E4" w:rsidP="00ED180A">
      <w:pPr>
        <w:pStyle w:val="ListParagraph"/>
        <w:widowControl w:val="0"/>
        <w:numPr>
          <w:ilvl w:val="0"/>
          <w:numId w:val="5"/>
        </w:numPr>
        <w:tabs>
          <w:tab w:val="left" w:pos="844"/>
          <w:tab w:val="left" w:pos="845"/>
        </w:tabs>
        <w:autoSpaceDE w:val="0"/>
        <w:autoSpaceDN w:val="0"/>
        <w:spacing w:after="0" w:line="252" w:lineRule="auto"/>
        <w:ind w:left="119" w:right="212" w:firstLine="3"/>
        <w:contextualSpacing w:val="0"/>
        <w:rPr>
          <w:sz w:val="23"/>
        </w:rPr>
      </w:pPr>
      <w:r>
        <w:rPr>
          <w:color w:val="0C0C0C"/>
          <w:w w:val="105"/>
          <w:sz w:val="23"/>
        </w:rPr>
        <w:t>Proposed new</w:t>
      </w:r>
      <w:r>
        <w:rPr>
          <w:color w:val="0C0C0C"/>
          <w:spacing w:val="-2"/>
          <w:w w:val="105"/>
          <w:sz w:val="23"/>
        </w:rPr>
        <w:t xml:space="preserve"> </w:t>
      </w:r>
      <w:r>
        <w:rPr>
          <w:color w:val="0C0C0C"/>
          <w:w w:val="105"/>
          <w:sz w:val="23"/>
        </w:rPr>
        <w:t>start programs exceeding the</w:t>
      </w:r>
      <w:r>
        <w:rPr>
          <w:color w:val="0C0C0C"/>
          <w:spacing w:val="-6"/>
          <w:w w:val="105"/>
          <w:sz w:val="23"/>
        </w:rPr>
        <w:t xml:space="preserve"> </w:t>
      </w:r>
      <w:r>
        <w:rPr>
          <w:color w:val="0C0C0C"/>
          <w:w w:val="105"/>
          <w:sz w:val="23"/>
        </w:rPr>
        <w:t>following thresholds require prior approval of</w:t>
      </w:r>
      <w:r>
        <w:rPr>
          <w:color w:val="0C0C0C"/>
          <w:spacing w:val="-12"/>
          <w:w w:val="105"/>
          <w:sz w:val="23"/>
        </w:rPr>
        <w:t xml:space="preserve"> </w:t>
      </w:r>
      <w:r>
        <w:rPr>
          <w:color w:val="0C0C0C"/>
          <w:w w:val="105"/>
          <w:sz w:val="23"/>
        </w:rPr>
        <w:t>the</w:t>
      </w:r>
      <w:r>
        <w:rPr>
          <w:color w:val="0C0C0C"/>
          <w:spacing w:val="-13"/>
          <w:w w:val="105"/>
          <w:sz w:val="23"/>
        </w:rPr>
        <w:t xml:space="preserve"> </w:t>
      </w:r>
      <w:r>
        <w:rPr>
          <w:color w:val="0C0C0C"/>
          <w:w w:val="105"/>
          <w:sz w:val="23"/>
        </w:rPr>
        <w:t>congressional oversight committees, and</w:t>
      </w:r>
      <w:r>
        <w:rPr>
          <w:color w:val="0C0C0C"/>
          <w:spacing w:val="-5"/>
          <w:w w:val="105"/>
          <w:sz w:val="23"/>
        </w:rPr>
        <w:t xml:space="preserve"> </w:t>
      </w:r>
      <w:r>
        <w:rPr>
          <w:color w:val="0C0C0C"/>
          <w:w w:val="105"/>
          <w:sz w:val="23"/>
        </w:rPr>
        <w:t>will</w:t>
      </w:r>
      <w:r>
        <w:rPr>
          <w:color w:val="0C0C0C"/>
          <w:spacing w:val="-2"/>
          <w:w w:val="105"/>
          <w:sz w:val="23"/>
        </w:rPr>
        <w:t xml:space="preserve"> </w:t>
      </w:r>
      <w:r>
        <w:rPr>
          <w:color w:val="0C0C0C"/>
          <w:w w:val="105"/>
          <w:sz w:val="23"/>
        </w:rPr>
        <w:t>be</w:t>
      </w:r>
      <w:r>
        <w:rPr>
          <w:color w:val="0C0C0C"/>
          <w:spacing w:val="-14"/>
          <w:w w:val="105"/>
          <w:sz w:val="23"/>
        </w:rPr>
        <w:t xml:space="preserve"> </w:t>
      </w:r>
      <w:r>
        <w:rPr>
          <w:color w:val="0C0C0C"/>
          <w:w w:val="105"/>
          <w:sz w:val="23"/>
        </w:rPr>
        <w:t>submitted</w:t>
      </w:r>
      <w:r>
        <w:rPr>
          <w:color w:val="0C0C0C"/>
          <w:spacing w:val="-6"/>
          <w:w w:val="105"/>
          <w:sz w:val="23"/>
        </w:rPr>
        <w:t xml:space="preserve"> </w:t>
      </w:r>
      <w:r>
        <w:rPr>
          <w:color w:val="0C0C0C"/>
          <w:w w:val="105"/>
          <w:sz w:val="23"/>
        </w:rPr>
        <w:t>for</w:t>
      </w:r>
      <w:r>
        <w:rPr>
          <w:color w:val="0C0C0C"/>
          <w:spacing w:val="-12"/>
          <w:w w:val="105"/>
          <w:sz w:val="23"/>
        </w:rPr>
        <w:t xml:space="preserve"> </w:t>
      </w:r>
      <w:r>
        <w:rPr>
          <w:color w:val="0C0C0C"/>
          <w:w w:val="105"/>
          <w:sz w:val="23"/>
        </w:rPr>
        <w:t>approval as</w:t>
      </w:r>
      <w:r>
        <w:rPr>
          <w:color w:val="0C0C0C"/>
          <w:spacing w:val="-9"/>
          <w:w w:val="105"/>
          <w:sz w:val="23"/>
        </w:rPr>
        <w:t xml:space="preserve"> </w:t>
      </w:r>
      <w:r>
        <w:rPr>
          <w:color w:val="0C0C0C"/>
          <w:w w:val="105"/>
          <w:sz w:val="23"/>
        </w:rPr>
        <w:t>DD</w:t>
      </w:r>
      <w:r>
        <w:rPr>
          <w:color w:val="0C0C0C"/>
          <w:spacing w:val="-6"/>
          <w:w w:val="105"/>
          <w:sz w:val="23"/>
        </w:rPr>
        <w:t xml:space="preserve"> </w:t>
      </w:r>
      <w:r>
        <w:rPr>
          <w:color w:val="0C0C0C"/>
          <w:w w:val="105"/>
          <w:sz w:val="23"/>
        </w:rPr>
        <w:t>1415</w:t>
      </w:r>
      <w:r>
        <w:rPr>
          <w:color w:val="0C0C0C"/>
          <w:spacing w:val="-5"/>
          <w:w w:val="105"/>
          <w:sz w:val="23"/>
        </w:rPr>
        <w:t xml:space="preserve"> </w:t>
      </w:r>
      <w:r>
        <w:rPr>
          <w:color w:val="0C0C0C"/>
          <w:w w:val="105"/>
          <w:sz w:val="23"/>
        </w:rPr>
        <w:t>Prior Approval Reprogramming actions:</w:t>
      </w:r>
    </w:p>
    <w:p w14:paraId="47914ED6" w14:textId="77777777" w:rsidR="005555E4" w:rsidRDefault="005555E4" w:rsidP="005555E4">
      <w:pPr>
        <w:pStyle w:val="BodyText"/>
        <w:spacing w:before="5"/>
        <w:rPr>
          <w:sz w:val="21"/>
        </w:rPr>
      </w:pPr>
    </w:p>
    <w:p w14:paraId="2C8A4148" w14:textId="77777777" w:rsidR="005555E4" w:rsidRDefault="005555E4" w:rsidP="00ED180A">
      <w:pPr>
        <w:pStyle w:val="ListParagraph"/>
        <w:widowControl w:val="0"/>
        <w:numPr>
          <w:ilvl w:val="1"/>
          <w:numId w:val="5"/>
        </w:numPr>
        <w:tabs>
          <w:tab w:val="left" w:pos="1386"/>
          <w:tab w:val="left" w:pos="1387"/>
        </w:tabs>
        <w:autoSpaceDE w:val="0"/>
        <w:autoSpaceDN w:val="0"/>
        <w:spacing w:after="0" w:line="225" w:lineRule="auto"/>
        <w:ind w:left="1390" w:right="674" w:hanging="546"/>
        <w:contextualSpacing w:val="0"/>
        <w:rPr>
          <w:color w:val="0C0C0C"/>
          <w:sz w:val="23"/>
        </w:rPr>
      </w:pPr>
      <w:r>
        <w:rPr>
          <w:color w:val="0C0C0C"/>
          <w:w w:val="105"/>
          <w:sz w:val="23"/>
        </w:rPr>
        <w:t>Establishes a</w:t>
      </w:r>
      <w:r>
        <w:rPr>
          <w:color w:val="0C0C0C"/>
          <w:spacing w:val="-15"/>
          <w:w w:val="105"/>
          <w:sz w:val="23"/>
        </w:rPr>
        <w:t xml:space="preserve"> </w:t>
      </w:r>
      <w:r>
        <w:rPr>
          <w:color w:val="0C0C0C"/>
          <w:w w:val="105"/>
          <w:sz w:val="23"/>
        </w:rPr>
        <w:t>new</w:t>
      </w:r>
      <w:r>
        <w:rPr>
          <w:color w:val="0C0C0C"/>
          <w:spacing w:val="-5"/>
          <w:w w:val="105"/>
          <w:sz w:val="23"/>
        </w:rPr>
        <w:t xml:space="preserve"> </w:t>
      </w:r>
      <w:r>
        <w:rPr>
          <w:color w:val="0C0C0C"/>
          <w:w w:val="105"/>
          <w:sz w:val="23"/>
        </w:rPr>
        <w:t>procurement program estimated</w:t>
      </w:r>
      <w:r>
        <w:rPr>
          <w:color w:val="0C0C0C"/>
          <w:spacing w:val="-1"/>
          <w:w w:val="105"/>
          <w:sz w:val="23"/>
        </w:rPr>
        <w:t xml:space="preserve"> </w:t>
      </w:r>
      <w:r>
        <w:rPr>
          <w:color w:val="0C0C0C"/>
          <w:w w:val="105"/>
          <w:sz w:val="23"/>
        </w:rPr>
        <w:t>to</w:t>
      </w:r>
      <w:r>
        <w:rPr>
          <w:color w:val="0C0C0C"/>
          <w:spacing w:val="-14"/>
          <w:w w:val="105"/>
          <w:sz w:val="23"/>
        </w:rPr>
        <w:t xml:space="preserve"> </w:t>
      </w:r>
      <w:r>
        <w:rPr>
          <w:color w:val="0C0C0C"/>
          <w:w w:val="105"/>
          <w:sz w:val="23"/>
        </w:rPr>
        <w:t>cost</w:t>
      </w:r>
      <w:r>
        <w:rPr>
          <w:color w:val="0C0C0C"/>
          <w:spacing w:val="-11"/>
          <w:w w:val="105"/>
          <w:sz w:val="23"/>
        </w:rPr>
        <w:t xml:space="preserve"> </w:t>
      </w:r>
      <w:r>
        <w:rPr>
          <w:color w:val="1C1C1C"/>
          <w:w w:val="105"/>
          <w:sz w:val="23"/>
        </w:rPr>
        <w:t>$10</w:t>
      </w:r>
      <w:r>
        <w:rPr>
          <w:color w:val="1C1C1C"/>
          <w:spacing w:val="-9"/>
          <w:w w:val="105"/>
          <w:sz w:val="23"/>
        </w:rPr>
        <w:t xml:space="preserve"> </w:t>
      </w:r>
      <w:r>
        <w:rPr>
          <w:color w:val="0C0C0C"/>
          <w:w w:val="105"/>
          <w:sz w:val="23"/>
        </w:rPr>
        <w:t>million</w:t>
      </w:r>
      <w:r>
        <w:rPr>
          <w:color w:val="0C0C0C"/>
          <w:spacing w:val="-5"/>
          <w:w w:val="105"/>
          <w:sz w:val="23"/>
        </w:rPr>
        <w:t xml:space="preserve"> </w:t>
      </w:r>
      <w:r>
        <w:rPr>
          <w:color w:val="0C0C0C"/>
          <w:w w:val="105"/>
          <w:sz w:val="23"/>
        </w:rPr>
        <w:t>or</w:t>
      </w:r>
      <w:r>
        <w:rPr>
          <w:color w:val="0C0C0C"/>
          <w:spacing w:val="-13"/>
          <w:w w:val="105"/>
          <w:sz w:val="23"/>
        </w:rPr>
        <w:t xml:space="preserve"> </w:t>
      </w:r>
      <w:r>
        <w:rPr>
          <w:color w:val="0C0C0C"/>
          <w:w w:val="105"/>
          <w:sz w:val="23"/>
        </w:rPr>
        <w:t>more within the first 3 years.</w:t>
      </w:r>
    </w:p>
    <w:p w14:paraId="4EF74351" w14:textId="77777777" w:rsidR="005555E4" w:rsidRDefault="005555E4" w:rsidP="005555E4">
      <w:pPr>
        <w:pStyle w:val="BodyText"/>
        <w:spacing w:before="4"/>
        <w:rPr>
          <w:sz w:val="22"/>
        </w:rPr>
      </w:pPr>
    </w:p>
    <w:p w14:paraId="7EDE644C" w14:textId="77777777" w:rsidR="005555E4" w:rsidRDefault="005555E4" w:rsidP="00ED180A">
      <w:pPr>
        <w:pStyle w:val="ListParagraph"/>
        <w:widowControl w:val="0"/>
        <w:numPr>
          <w:ilvl w:val="1"/>
          <w:numId w:val="5"/>
        </w:numPr>
        <w:tabs>
          <w:tab w:val="left" w:pos="1386"/>
          <w:tab w:val="left" w:pos="1387"/>
        </w:tabs>
        <w:autoSpaceDE w:val="0"/>
        <w:autoSpaceDN w:val="0"/>
        <w:spacing w:before="1" w:after="0" w:line="225" w:lineRule="auto"/>
        <w:ind w:left="1387" w:right="831"/>
        <w:contextualSpacing w:val="0"/>
        <w:rPr>
          <w:color w:val="0C0C0C"/>
          <w:sz w:val="23"/>
        </w:rPr>
      </w:pPr>
      <w:r>
        <w:rPr>
          <w:color w:val="0C0C0C"/>
          <w:w w:val="105"/>
          <w:sz w:val="23"/>
        </w:rPr>
        <w:t>Establishes</w:t>
      </w:r>
      <w:r>
        <w:rPr>
          <w:color w:val="0C0C0C"/>
          <w:spacing w:val="-2"/>
          <w:w w:val="105"/>
          <w:sz w:val="23"/>
        </w:rPr>
        <w:t xml:space="preserve"> </w:t>
      </w:r>
      <w:r>
        <w:rPr>
          <w:color w:val="0C0C0C"/>
          <w:w w:val="105"/>
          <w:sz w:val="23"/>
        </w:rPr>
        <w:t>a</w:t>
      </w:r>
      <w:r>
        <w:rPr>
          <w:color w:val="0C0C0C"/>
          <w:spacing w:val="-16"/>
          <w:w w:val="105"/>
          <w:sz w:val="23"/>
        </w:rPr>
        <w:t xml:space="preserve"> </w:t>
      </w:r>
      <w:r>
        <w:rPr>
          <w:color w:val="0C0C0C"/>
          <w:w w:val="105"/>
          <w:sz w:val="23"/>
        </w:rPr>
        <w:t>new</w:t>
      </w:r>
      <w:r>
        <w:rPr>
          <w:color w:val="0C0C0C"/>
          <w:spacing w:val="-11"/>
          <w:w w:val="105"/>
          <w:sz w:val="23"/>
        </w:rPr>
        <w:t xml:space="preserve"> </w:t>
      </w:r>
      <w:r>
        <w:rPr>
          <w:color w:val="0C0C0C"/>
          <w:w w:val="105"/>
          <w:sz w:val="23"/>
        </w:rPr>
        <w:t>RDT&amp;E</w:t>
      </w:r>
      <w:r>
        <w:rPr>
          <w:color w:val="0C0C0C"/>
          <w:spacing w:val="-4"/>
          <w:w w:val="105"/>
          <w:sz w:val="23"/>
        </w:rPr>
        <w:t xml:space="preserve"> </w:t>
      </w:r>
      <w:r>
        <w:rPr>
          <w:color w:val="0C0C0C"/>
          <w:w w:val="105"/>
          <w:sz w:val="23"/>
        </w:rPr>
        <w:t>program,</w:t>
      </w:r>
      <w:r>
        <w:rPr>
          <w:color w:val="0C0C0C"/>
          <w:spacing w:val="-7"/>
          <w:w w:val="105"/>
          <w:sz w:val="23"/>
        </w:rPr>
        <w:t xml:space="preserve"> </w:t>
      </w:r>
      <w:r>
        <w:rPr>
          <w:color w:val="0C0C0C"/>
          <w:w w:val="105"/>
          <w:sz w:val="23"/>
        </w:rPr>
        <w:t>RDT&amp;E</w:t>
      </w:r>
      <w:r>
        <w:rPr>
          <w:color w:val="0C0C0C"/>
          <w:spacing w:val="-2"/>
          <w:w w:val="105"/>
          <w:sz w:val="23"/>
        </w:rPr>
        <w:t xml:space="preserve"> </w:t>
      </w:r>
      <w:r>
        <w:rPr>
          <w:color w:val="0C0C0C"/>
          <w:w w:val="105"/>
          <w:sz w:val="23"/>
        </w:rPr>
        <w:t>project,</w:t>
      </w:r>
      <w:r>
        <w:rPr>
          <w:color w:val="0C0C0C"/>
          <w:spacing w:val="-10"/>
          <w:w w:val="105"/>
          <w:sz w:val="23"/>
        </w:rPr>
        <w:t xml:space="preserve"> </w:t>
      </w:r>
      <w:r>
        <w:rPr>
          <w:color w:val="0C0C0C"/>
          <w:w w:val="105"/>
          <w:sz w:val="23"/>
        </w:rPr>
        <w:t>or</w:t>
      </w:r>
      <w:r>
        <w:rPr>
          <w:color w:val="0C0C0C"/>
          <w:spacing w:val="-16"/>
          <w:w w:val="105"/>
          <w:sz w:val="23"/>
        </w:rPr>
        <w:t xml:space="preserve"> </w:t>
      </w:r>
      <w:r>
        <w:rPr>
          <w:color w:val="0C0C0C"/>
          <w:w w:val="105"/>
          <w:sz w:val="23"/>
        </w:rPr>
        <w:t>RDT&amp;E</w:t>
      </w:r>
      <w:r>
        <w:rPr>
          <w:color w:val="0C0C0C"/>
          <w:spacing w:val="-3"/>
          <w:w w:val="105"/>
          <w:sz w:val="23"/>
        </w:rPr>
        <w:t xml:space="preserve"> </w:t>
      </w:r>
      <w:r>
        <w:rPr>
          <w:color w:val="0C0C0C"/>
          <w:w w:val="105"/>
          <w:sz w:val="23"/>
        </w:rPr>
        <w:t xml:space="preserve">subproject estimated to cost </w:t>
      </w:r>
      <w:r>
        <w:rPr>
          <w:color w:val="1C1C1C"/>
          <w:w w:val="105"/>
          <w:sz w:val="23"/>
        </w:rPr>
        <w:t xml:space="preserve">$10 </w:t>
      </w:r>
      <w:r>
        <w:rPr>
          <w:color w:val="0C0C0C"/>
          <w:w w:val="105"/>
          <w:sz w:val="23"/>
        </w:rPr>
        <w:t>million or more within the first 3 years.</w:t>
      </w:r>
    </w:p>
    <w:p w14:paraId="34BAAAB3" w14:textId="77777777" w:rsidR="005555E4" w:rsidRDefault="005555E4" w:rsidP="005555E4">
      <w:pPr>
        <w:pStyle w:val="BodyText"/>
        <w:spacing w:before="9"/>
        <w:rPr>
          <w:sz w:val="20"/>
        </w:rPr>
      </w:pPr>
    </w:p>
    <w:p w14:paraId="78336EDD" w14:textId="77777777" w:rsidR="005555E4" w:rsidRDefault="005555E4" w:rsidP="005555E4">
      <w:pPr>
        <w:pStyle w:val="BodyText"/>
        <w:ind w:left="125"/>
      </w:pPr>
      <w:r>
        <w:rPr>
          <w:color w:val="0C0C0C"/>
          <w:w w:val="105"/>
        </w:rPr>
        <w:t>No</w:t>
      </w:r>
      <w:r>
        <w:rPr>
          <w:color w:val="0C0C0C"/>
          <w:spacing w:val="-7"/>
          <w:w w:val="105"/>
        </w:rPr>
        <w:t xml:space="preserve"> </w:t>
      </w:r>
      <w:r>
        <w:rPr>
          <w:color w:val="0C0C0C"/>
          <w:w w:val="105"/>
        </w:rPr>
        <w:t>action</w:t>
      </w:r>
      <w:r>
        <w:rPr>
          <w:color w:val="0C0C0C"/>
          <w:spacing w:val="-2"/>
          <w:w w:val="105"/>
        </w:rPr>
        <w:t xml:space="preserve"> </w:t>
      </w:r>
      <w:r>
        <w:rPr>
          <w:color w:val="0C0C0C"/>
          <w:w w:val="105"/>
        </w:rPr>
        <w:t>may</w:t>
      </w:r>
      <w:r>
        <w:rPr>
          <w:color w:val="0C0C0C"/>
          <w:spacing w:val="-5"/>
          <w:w w:val="105"/>
        </w:rPr>
        <w:t xml:space="preserve"> </w:t>
      </w:r>
      <w:r>
        <w:rPr>
          <w:color w:val="0C0C0C"/>
          <w:w w:val="105"/>
        </w:rPr>
        <w:t>be</w:t>
      </w:r>
      <w:r>
        <w:rPr>
          <w:color w:val="0C0C0C"/>
          <w:spacing w:val="-6"/>
          <w:w w:val="105"/>
        </w:rPr>
        <w:t xml:space="preserve"> </w:t>
      </w:r>
      <w:r>
        <w:rPr>
          <w:color w:val="0C0C0C"/>
          <w:w w:val="105"/>
        </w:rPr>
        <w:t>taken</w:t>
      </w:r>
      <w:r>
        <w:rPr>
          <w:color w:val="0C0C0C"/>
          <w:spacing w:val="-5"/>
          <w:w w:val="105"/>
        </w:rPr>
        <w:t xml:space="preserve"> </w:t>
      </w:r>
      <w:r>
        <w:rPr>
          <w:color w:val="0C0C0C"/>
          <w:w w:val="105"/>
        </w:rPr>
        <w:t>on</w:t>
      </w:r>
      <w:r>
        <w:rPr>
          <w:color w:val="0C0C0C"/>
          <w:spacing w:val="-11"/>
          <w:w w:val="105"/>
        </w:rPr>
        <w:t xml:space="preserve"> </w:t>
      </w:r>
      <w:r>
        <w:rPr>
          <w:color w:val="0C0C0C"/>
          <w:w w:val="105"/>
        </w:rPr>
        <w:t>the</w:t>
      </w:r>
      <w:r>
        <w:rPr>
          <w:color w:val="0C0C0C"/>
          <w:spacing w:val="-13"/>
          <w:w w:val="105"/>
        </w:rPr>
        <w:t xml:space="preserve"> </w:t>
      </w:r>
      <w:r>
        <w:rPr>
          <w:color w:val="0C0C0C"/>
          <w:w w:val="105"/>
        </w:rPr>
        <w:t>new</w:t>
      </w:r>
      <w:r>
        <w:rPr>
          <w:color w:val="0C0C0C"/>
          <w:spacing w:val="-3"/>
          <w:w w:val="105"/>
        </w:rPr>
        <w:t xml:space="preserve"> </w:t>
      </w:r>
      <w:r>
        <w:rPr>
          <w:color w:val="0C0C0C"/>
          <w:w w:val="105"/>
        </w:rPr>
        <w:t>program</w:t>
      </w:r>
      <w:r>
        <w:rPr>
          <w:color w:val="0C0C0C"/>
          <w:spacing w:val="1"/>
          <w:w w:val="105"/>
        </w:rPr>
        <w:t xml:space="preserve"> </w:t>
      </w:r>
      <w:r>
        <w:rPr>
          <w:color w:val="0C0C0C"/>
          <w:w w:val="105"/>
        </w:rPr>
        <w:t>until</w:t>
      </w:r>
      <w:r>
        <w:rPr>
          <w:color w:val="0C0C0C"/>
          <w:spacing w:val="-2"/>
          <w:w w:val="105"/>
        </w:rPr>
        <w:t xml:space="preserve"> </w:t>
      </w:r>
      <w:r>
        <w:rPr>
          <w:color w:val="0C0C0C"/>
          <w:w w:val="105"/>
        </w:rPr>
        <w:t>approval</w:t>
      </w:r>
      <w:r>
        <w:rPr>
          <w:color w:val="0C0C0C"/>
          <w:spacing w:val="1"/>
          <w:w w:val="105"/>
        </w:rPr>
        <w:t xml:space="preserve"> </w:t>
      </w:r>
      <w:r>
        <w:rPr>
          <w:color w:val="0C0C0C"/>
          <w:w w:val="105"/>
        </w:rPr>
        <w:t>of</w:t>
      </w:r>
      <w:r>
        <w:rPr>
          <w:color w:val="0C0C0C"/>
          <w:spacing w:val="-11"/>
          <w:w w:val="105"/>
        </w:rPr>
        <w:t xml:space="preserve"> </w:t>
      </w:r>
      <w:r>
        <w:rPr>
          <w:b/>
          <w:color w:val="0C0C0C"/>
          <w:w w:val="105"/>
          <w:u w:val="thick" w:color="0C0C0C"/>
        </w:rPr>
        <w:t>all</w:t>
      </w:r>
      <w:r>
        <w:rPr>
          <w:b/>
          <w:color w:val="0C0C0C"/>
          <w:spacing w:val="-6"/>
          <w:w w:val="105"/>
        </w:rPr>
        <w:t xml:space="preserve"> </w:t>
      </w:r>
      <w:r>
        <w:rPr>
          <w:color w:val="0C0C0C"/>
          <w:w w:val="105"/>
        </w:rPr>
        <w:t>committees</w:t>
      </w:r>
      <w:r>
        <w:rPr>
          <w:color w:val="0C0C0C"/>
          <w:spacing w:val="8"/>
          <w:w w:val="105"/>
        </w:rPr>
        <w:t xml:space="preserve"> </w:t>
      </w:r>
      <w:r>
        <w:rPr>
          <w:color w:val="0C0C0C"/>
          <w:w w:val="105"/>
        </w:rPr>
        <w:t>has</w:t>
      </w:r>
      <w:r>
        <w:rPr>
          <w:color w:val="0C0C0C"/>
          <w:spacing w:val="-3"/>
          <w:w w:val="105"/>
        </w:rPr>
        <w:t xml:space="preserve"> </w:t>
      </w:r>
      <w:r>
        <w:rPr>
          <w:color w:val="0C0C0C"/>
          <w:w w:val="105"/>
        </w:rPr>
        <w:t xml:space="preserve">been </w:t>
      </w:r>
      <w:r>
        <w:rPr>
          <w:color w:val="0C0C0C"/>
          <w:spacing w:val="-2"/>
          <w:w w:val="105"/>
        </w:rPr>
        <w:t>received.</w:t>
      </w:r>
    </w:p>
    <w:p w14:paraId="68310C51" w14:textId="77777777" w:rsidR="005555E4" w:rsidRDefault="005555E4" w:rsidP="005555E4">
      <w:pPr>
        <w:pStyle w:val="BodyText"/>
        <w:spacing w:before="2"/>
        <w:rPr>
          <w:sz w:val="22"/>
        </w:rPr>
      </w:pPr>
    </w:p>
    <w:p w14:paraId="3CB27F54" w14:textId="77777777" w:rsidR="005555E4" w:rsidRDefault="005555E4" w:rsidP="00ED180A">
      <w:pPr>
        <w:pStyle w:val="ListParagraph"/>
        <w:widowControl w:val="0"/>
        <w:numPr>
          <w:ilvl w:val="0"/>
          <w:numId w:val="5"/>
        </w:numPr>
        <w:tabs>
          <w:tab w:val="left" w:pos="844"/>
          <w:tab w:val="left" w:pos="845"/>
        </w:tabs>
        <w:autoSpaceDE w:val="0"/>
        <w:autoSpaceDN w:val="0"/>
        <w:spacing w:after="0" w:line="252" w:lineRule="auto"/>
        <w:ind w:left="119" w:right="221" w:firstLine="3"/>
        <w:contextualSpacing w:val="0"/>
        <w:rPr>
          <w:sz w:val="23"/>
        </w:rPr>
      </w:pPr>
      <w:r>
        <w:rPr>
          <w:color w:val="0C0C0C"/>
          <w:w w:val="105"/>
          <w:sz w:val="23"/>
        </w:rPr>
        <w:t>For new start programs falling below these thresholds, a notification letter to the oversight committees and to the</w:t>
      </w:r>
      <w:r>
        <w:rPr>
          <w:color w:val="0C0C0C"/>
          <w:spacing w:val="-2"/>
          <w:w w:val="105"/>
          <w:sz w:val="23"/>
        </w:rPr>
        <w:t xml:space="preserve"> </w:t>
      </w:r>
      <w:r>
        <w:rPr>
          <w:color w:val="0C0C0C"/>
          <w:w w:val="105"/>
          <w:sz w:val="23"/>
        </w:rPr>
        <w:t>Under Secretary of</w:t>
      </w:r>
      <w:r>
        <w:rPr>
          <w:color w:val="0C0C0C"/>
          <w:spacing w:val="-4"/>
          <w:w w:val="105"/>
          <w:sz w:val="23"/>
        </w:rPr>
        <w:t xml:space="preserve"> </w:t>
      </w:r>
      <w:r>
        <w:rPr>
          <w:color w:val="0C0C0C"/>
          <w:w w:val="105"/>
          <w:sz w:val="23"/>
        </w:rPr>
        <w:t>Defense (Comptroller) is</w:t>
      </w:r>
      <w:r>
        <w:rPr>
          <w:color w:val="0C0C0C"/>
          <w:spacing w:val="-2"/>
          <w:w w:val="105"/>
          <w:sz w:val="23"/>
        </w:rPr>
        <w:t xml:space="preserve"> </w:t>
      </w:r>
      <w:r>
        <w:rPr>
          <w:color w:val="0C0C0C"/>
          <w:w w:val="105"/>
          <w:sz w:val="23"/>
        </w:rPr>
        <w:t>required. Components may</w:t>
      </w:r>
      <w:r>
        <w:rPr>
          <w:color w:val="0C0C0C"/>
          <w:spacing w:val="-8"/>
          <w:w w:val="105"/>
          <w:sz w:val="23"/>
        </w:rPr>
        <w:t xml:space="preserve"> </w:t>
      </w:r>
      <w:r>
        <w:rPr>
          <w:color w:val="0C0C0C"/>
          <w:w w:val="105"/>
          <w:sz w:val="23"/>
        </w:rPr>
        <w:t>initiate</w:t>
      </w:r>
      <w:r>
        <w:rPr>
          <w:color w:val="0C0C0C"/>
          <w:spacing w:val="-5"/>
          <w:w w:val="105"/>
          <w:sz w:val="23"/>
        </w:rPr>
        <w:t xml:space="preserve"> </w:t>
      </w:r>
      <w:r>
        <w:rPr>
          <w:color w:val="0C0C0C"/>
          <w:w w:val="105"/>
          <w:sz w:val="23"/>
        </w:rPr>
        <w:t>the</w:t>
      </w:r>
      <w:r>
        <w:rPr>
          <w:color w:val="0C0C0C"/>
          <w:spacing w:val="-11"/>
          <w:w w:val="105"/>
          <w:sz w:val="23"/>
        </w:rPr>
        <w:t xml:space="preserve"> </w:t>
      </w:r>
      <w:r>
        <w:rPr>
          <w:color w:val="0C0C0C"/>
          <w:w w:val="105"/>
          <w:sz w:val="23"/>
        </w:rPr>
        <w:t>new program after</w:t>
      </w:r>
      <w:r>
        <w:rPr>
          <w:color w:val="0C0C0C"/>
          <w:spacing w:val="-8"/>
          <w:w w:val="105"/>
          <w:sz w:val="23"/>
        </w:rPr>
        <w:t xml:space="preserve"> </w:t>
      </w:r>
      <w:r>
        <w:rPr>
          <w:color w:val="0C0C0C"/>
          <w:w w:val="105"/>
          <w:sz w:val="23"/>
        </w:rPr>
        <w:t>the</w:t>
      </w:r>
      <w:r>
        <w:rPr>
          <w:color w:val="0C0C0C"/>
          <w:spacing w:val="-14"/>
          <w:w w:val="105"/>
          <w:sz w:val="23"/>
        </w:rPr>
        <w:t xml:space="preserve"> </w:t>
      </w:r>
      <w:r>
        <w:rPr>
          <w:color w:val="0C0C0C"/>
          <w:w w:val="105"/>
          <w:sz w:val="23"/>
        </w:rPr>
        <w:t>expiration</w:t>
      </w:r>
      <w:r>
        <w:rPr>
          <w:color w:val="0C0C0C"/>
          <w:spacing w:val="-3"/>
          <w:w w:val="105"/>
          <w:sz w:val="23"/>
        </w:rPr>
        <w:t xml:space="preserve"> </w:t>
      </w:r>
      <w:r>
        <w:rPr>
          <w:color w:val="0C0C0C"/>
          <w:w w:val="105"/>
          <w:sz w:val="23"/>
        </w:rPr>
        <w:t>of</w:t>
      </w:r>
      <w:r>
        <w:rPr>
          <w:color w:val="0C0C0C"/>
          <w:spacing w:val="-11"/>
          <w:w w:val="105"/>
          <w:sz w:val="23"/>
        </w:rPr>
        <w:t xml:space="preserve"> </w:t>
      </w:r>
      <w:r>
        <w:rPr>
          <w:color w:val="0C0C0C"/>
          <w:w w:val="105"/>
          <w:sz w:val="23"/>
        </w:rPr>
        <w:t>the</w:t>
      </w:r>
      <w:r>
        <w:rPr>
          <w:color w:val="0C0C0C"/>
          <w:spacing w:val="-14"/>
          <w:w w:val="105"/>
          <w:sz w:val="23"/>
        </w:rPr>
        <w:t xml:space="preserve"> </w:t>
      </w:r>
      <w:r>
        <w:rPr>
          <w:color w:val="0C0C0C"/>
          <w:w w:val="105"/>
          <w:sz w:val="23"/>
        </w:rPr>
        <w:t>30-day</w:t>
      </w:r>
      <w:r>
        <w:rPr>
          <w:color w:val="0C0C0C"/>
          <w:spacing w:val="-7"/>
          <w:w w:val="105"/>
          <w:sz w:val="23"/>
        </w:rPr>
        <w:t xml:space="preserve"> </w:t>
      </w:r>
      <w:r>
        <w:rPr>
          <w:color w:val="0C0C0C"/>
          <w:w w:val="105"/>
          <w:sz w:val="23"/>
        </w:rPr>
        <w:t>notification period, unless an</w:t>
      </w:r>
      <w:r>
        <w:rPr>
          <w:color w:val="0C0C0C"/>
          <w:spacing w:val="-7"/>
          <w:w w:val="105"/>
          <w:sz w:val="23"/>
        </w:rPr>
        <w:t xml:space="preserve"> </w:t>
      </w:r>
      <w:r>
        <w:rPr>
          <w:color w:val="0C0C0C"/>
          <w:w w:val="105"/>
          <w:sz w:val="23"/>
        </w:rPr>
        <w:t>objection is</w:t>
      </w:r>
      <w:r>
        <w:rPr>
          <w:color w:val="0C0C0C"/>
          <w:spacing w:val="-6"/>
          <w:w w:val="105"/>
          <w:sz w:val="23"/>
        </w:rPr>
        <w:t xml:space="preserve"> </w:t>
      </w:r>
      <w:r>
        <w:rPr>
          <w:color w:val="0C0C0C"/>
          <w:w w:val="105"/>
          <w:sz w:val="23"/>
        </w:rPr>
        <w:t>received from a</w:t>
      </w:r>
      <w:r>
        <w:rPr>
          <w:color w:val="0C0C0C"/>
          <w:spacing w:val="-5"/>
          <w:w w:val="105"/>
          <w:sz w:val="23"/>
        </w:rPr>
        <w:t xml:space="preserve"> </w:t>
      </w:r>
      <w:r>
        <w:rPr>
          <w:color w:val="0C0C0C"/>
          <w:w w:val="105"/>
          <w:sz w:val="23"/>
        </w:rPr>
        <w:t>committee.</w:t>
      </w:r>
      <w:r>
        <w:rPr>
          <w:color w:val="0C0C0C"/>
          <w:spacing w:val="40"/>
          <w:w w:val="105"/>
          <w:sz w:val="23"/>
        </w:rPr>
        <w:t xml:space="preserve"> </w:t>
      </w:r>
      <w:r>
        <w:rPr>
          <w:color w:val="0C0C0C"/>
          <w:w w:val="105"/>
          <w:sz w:val="23"/>
        </w:rPr>
        <w:t>New</w:t>
      </w:r>
      <w:r>
        <w:rPr>
          <w:color w:val="0C0C0C"/>
          <w:spacing w:val="-3"/>
          <w:w w:val="105"/>
          <w:sz w:val="23"/>
        </w:rPr>
        <w:t xml:space="preserve"> </w:t>
      </w:r>
      <w:r>
        <w:rPr>
          <w:color w:val="1C1C1C"/>
          <w:w w:val="105"/>
          <w:sz w:val="23"/>
        </w:rPr>
        <w:t>start</w:t>
      </w:r>
      <w:r>
        <w:rPr>
          <w:color w:val="1C1C1C"/>
          <w:spacing w:val="-1"/>
          <w:w w:val="105"/>
          <w:sz w:val="23"/>
        </w:rPr>
        <w:t xml:space="preserve"> </w:t>
      </w:r>
      <w:r>
        <w:rPr>
          <w:color w:val="0C0C0C"/>
          <w:w w:val="105"/>
          <w:sz w:val="23"/>
        </w:rPr>
        <w:t>notification letters must be</w:t>
      </w:r>
      <w:r>
        <w:rPr>
          <w:color w:val="0C0C0C"/>
          <w:spacing w:val="-7"/>
          <w:w w:val="105"/>
          <w:sz w:val="23"/>
        </w:rPr>
        <w:t xml:space="preserve"> </w:t>
      </w:r>
      <w:r>
        <w:rPr>
          <w:color w:val="1C1C1C"/>
          <w:w w:val="105"/>
          <w:sz w:val="23"/>
        </w:rPr>
        <w:t xml:space="preserve">staffed </w:t>
      </w:r>
      <w:r>
        <w:rPr>
          <w:color w:val="0C0C0C"/>
          <w:w w:val="105"/>
          <w:sz w:val="23"/>
        </w:rPr>
        <w:t>with the</w:t>
      </w:r>
      <w:r>
        <w:rPr>
          <w:color w:val="0C0C0C"/>
          <w:spacing w:val="-2"/>
          <w:w w:val="105"/>
          <w:sz w:val="23"/>
        </w:rPr>
        <w:t xml:space="preserve"> </w:t>
      </w:r>
      <w:r>
        <w:rPr>
          <w:color w:val="0C0C0C"/>
          <w:w w:val="105"/>
          <w:sz w:val="23"/>
        </w:rPr>
        <w:t>Office of the Under Secretary of</w:t>
      </w:r>
      <w:r>
        <w:rPr>
          <w:color w:val="0C0C0C"/>
          <w:spacing w:val="-2"/>
          <w:w w:val="105"/>
          <w:sz w:val="23"/>
        </w:rPr>
        <w:t xml:space="preserve"> </w:t>
      </w:r>
      <w:r>
        <w:rPr>
          <w:color w:val="0C0C0C"/>
          <w:w w:val="105"/>
          <w:sz w:val="23"/>
        </w:rPr>
        <w:t>Defense (Comptroller) prior to delivery to the oversight committees.</w:t>
      </w:r>
    </w:p>
    <w:p w14:paraId="26CB95AE" w14:textId="77777777" w:rsidR="005555E4" w:rsidRDefault="005555E4" w:rsidP="005555E4">
      <w:pPr>
        <w:pStyle w:val="BodyText"/>
        <w:spacing w:before="5"/>
        <w:rPr>
          <w:sz w:val="21"/>
        </w:rPr>
      </w:pPr>
    </w:p>
    <w:p w14:paraId="6B39F7B8" w14:textId="77777777" w:rsidR="005555E4" w:rsidRDefault="005555E4" w:rsidP="00ED180A">
      <w:pPr>
        <w:pStyle w:val="ListParagraph"/>
        <w:widowControl w:val="0"/>
        <w:numPr>
          <w:ilvl w:val="0"/>
          <w:numId w:val="5"/>
        </w:numPr>
        <w:tabs>
          <w:tab w:val="left" w:pos="846"/>
          <w:tab w:val="left" w:pos="847"/>
        </w:tabs>
        <w:autoSpaceDE w:val="0"/>
        <w:autoSpaceDN w:val="0"/>
        <w:spacing w:after="0" w:line="249" w:lineRule="auto"/>
        <w:ind w:left="123" w:right="407" w:firstLine="0"/>
        <w:contextualSpacing w:val="0"/>
        <w:rPr>
          <w:sz w:val="23"/>
        </w:rPr>
      </w:pPr>
      <w:r>
        <w:rPr>
          <w:color w:val="0C0C0C"/>
          <w:w w:val="105"/>
          <w:sz w:val="23"/>
        </w:rPr>
        <w:t>New</w:t>
      </w:r>
      <w:r>
        <w:rPr>
          <w:color w:val="0C0C0C"/>
          <w:spacing w:val="-8"/>
          <w:w w:val="105"/>
          <w:sz w:val="23"/>
        </w:rPr>
        <w:t xml:space="preserve"> </w:t>
      </w:r>
      <w:r>
        <w:rPr>
          <w:color w:val="1C1C1C"/>
          <w:w w:val="105"/>
          <w:sz w:val="23"/>
        </w:rPr>
        <w:t>start</w:t>
      </w:r>
      <w:r>
        <w:rPr>
          <w:color w:val="1C1C1C"/>
          <w:spacing w:val="-6"/>
          <w:w w:val="105"/>
          <w:sz w:val="23"/>
        </w:rPr>
        <w:t xml:space="preserve"> </w:t>
      </w:r>
      <w:r>
        <w:rPr>
          <w:color w:val="0C0C0C"/>
          <w:w w:val="105"/>
          <w:sz w:val="23"/>
        </w:rPr>
        <w:t>safety</w:t>
      </w:r>
      <w:r>
        <w:rPr>
          <w:color w:val="0C0C0C"/>
          <w:spacing w:val="-8"/>
          <w:w w:val="105"/>
          <w:sz w:val="23"/>
        </w:rPr>
        <w:t xml:space="preserve"> </w:t>
      </w:r>
      <w:r>
        <w:rPr>
          <w:color w:val="0C0C0C"/>
          <w:w w:val="105"/>
          <w:sz w:val="23"/>
        </w:rPr>
        <w:t>modifications or</w:t>
      </w:r>
      <w:r>
        <w:rPr>
          <w:color w:val="0C0C0C"/>
          <w:spacing w:val="-13"/>
          <w:w w:val="105"/>
          <w:sz w:val="23"/>
        </w:rPr>
        <w:t xml:space="preserve"> </w:t>
      </w:r>
      <w:r>
        <w:rPr>
          <w:color w:val="0C0C0C"/>
          <w:w w:val="105"/>
          <w:sz w:val="23"/>
        </w:rPr>
        <w:t>safety</w:t>
      </w:r>
      <w:r>
        <w:rPr>
          <w:color w:val="0C0C0C"/>
          <w:spacing w:val="-10"/>
          <w:w w:val="105"/>
          <w:sz w:val="23"/>
        </w:rPr>
        <w:t xml:space="preserve"> </w:t>
      </w:r>
      <w:r>
        <w:rPr>
          <w:color w:val="0C0C0C"/>
          <w:w w:val="105"/>
          <w:sz w:val="23"/>
        </w:rPr>
        <w:t>programs costing less</w:t>
      </w:r>
      <w:r>
        <w:rPr>
          <w:color w:val="0C0C0C"/>
          <w:spacing w:val="-3"/>
          <w:w w:val="105"/>
          <w:sz w:val="23"/>
        </w:rPr>
        <w:t xml:space="preserve"> </w:t>
      </w:r>
      <w:r>
        <w:rPr>
          <w:color w:val="0C0C0C"/>
          <w:w w:val="105"/>
          <w:sz w:val="23"/>
        </w:rPr>
        <w:t>than</w:t>
      </w:r>
      <w:r>
        <w:rPr>
          <w:color w:val="0C0C0C"/>
          <w:spacing w:val="-7"/>
          <w:w w:val="105"/>
          <w:sz w:val="23"/>
        </w:rPr>
        <w:t xml:space="preserve"> </w:t>
      </w:r>
      <w:r>
        <w:rPr>
          <w:color w:val="1C1C1C"/>
          <w:w w:val="105"/>
          <w:sz w:val="23"/>
        </w:rPr>
        <w:t>$20</w:t>
      </w:r>
      <w:r>
        <w:rPr>
          <w:color w:val="1C1C1C"/>
          <w:spacing w:val="-6"/>
          <w:w w:val="105"/>
          <w:sz w:val="23"/>
        </w:rPr>
        <w:t xml:space="preserve"> </w:t>
      </w:r>
      <w:r>
        <w:rPr>
          <w:color w:val="0C0C0C"/>
          <w:w w:val="105"/>
          <w:sz w:val="23"/>
        </w:rPr>
        <w:t>million</w:t>
      </w:r>
      <w:r>
        <w:rPr>
          <w:color w:val="0C0C0C"/>
          <w:spacing w:val="-4"/>
          <w:w w:val="105"/>
          <w:sz w:val="23"/>
        </w:rPr>
        <w:t xml:space="preserve"> </w:t>
      </w:r>
      <w:r>
        <w:rPr>
          <w:color w:val="0C0C0C"/>
          <w:w w:val="105"/>
          <w:sz w:val="23"/>
        </w:rPr>
        <w:t>for</w:t>
      </w:r>
      <w:r>
        <w:rPr>
          <w:color w:val="0C0C0C"/>
          <w:spacing w:val="-9"/>
          <w:w w:val="105"/>
          <w:sz w:val="23"/>
        </w:rPr>
        <w:t xml:space="preserve"> </w:t>
      </w:r>
      <w:r>
        <w:rPr>
          <w:color w:val="0C0C0C"/>
          <w:w w:val="105"/>
          <w:sz w:val="23"/>
        </w:rPr>
        <w:t>the entire effort may be</w:t>
      </w:r>
      <w:r>
        <w:rPr>
          <w:color w:val="0C0C0C"/>
          <w:spacing w:val="-4"/>
          <w:w w:val="105"/>
          <w:sz w:val="23"/>
        </w:rPr>
        <w:t xml:space="preserve"> </w:t>
      </w:r>
      <w:r>
        <w:rPr>
          <w:color w:val="0C0C0C"/>
          <w:w w:val="105"/>
          <w:sz w:val="23"/>
        </w:rPr>
        <w:t>initiated immediately after the written notification is</w:t>
      </w:r>
      <w:r>
        <w:rPr>
          <w:color w:val="0C0C0C"/>
          <w:spacing w:val="-2"/>
          <w:w w:val="105"/>
          <w:sz w:val="23"/>
        </w:rPr>
        <w:t xml:space="preserve"> </w:t>
      </w:r>
      <w:r>
        <w:rPr>
          <w:color w:val="0C0C0C"/>
          <w:w w:val="105"/>
          <w:sz w:val="23"/>
        </w:rPr>
        <w:t>delivered to</w:t>
      </w:r>
      <w:r>
        <w:rPr>
          <w:color w:val="0C0C0C"/>
          <w:spacing w:val="-1"/>
          <w:w w:val="105"/>
          <w:sz w:val="23"/>
        </w:rPr>
        <w:t xml:space="preserve"> </w:t>
      </w:r>
      <w:r>
        <w:rPr>
          <w:color w:val="0C0C0C"/>
          <w:w w:val="105"/>
          <w:sz w:val="23"/>
        </w:rPr>
        <w:t>the congressional oversight committees.</w:t>
      </w:r>
    </w:p>
    <w:p w14:paraId="29E140EF" w14:textId="77777777" w:rsidR="005555E4" w:rsidRDefault="005555E4" w:rsidP="005555E4">
      <w:pPr>
        <w:pStyle w:val="BodyText"/>
        <w:spacing w:before="4"/>
        <w:rPr>
          <w:sz w:val="24"/>
        </w:rPr>
      </w:pPr>
    </w:p>
    <w:p w14:paraId="4184EAAA" w14:textId="77777777" w:rsidR="005555E4" w:rsidRDefault="005555E4" w:rsidP="00ED180A">
      <w:pPr>
        <w:pStyle w:val="ListParagraph"/>
        <w:widowControl w:val="0"/>
        <w:numPr>
          <w:ilvl w:val="0"/>
          <w:numId w:val="5"/>
        </w:numPr>
        <w:tabs>
          <w:tab w:val="left" w:pos="846"/>
          <w:tab w:val="left" w:pos="847"/>
        </w:tabs>
        <w:autoSpaceDE w:val="0"/>
        <w:autoSpaceDN w:val="0"/>
        <w:spacing w:after="0" w:line="252" w:lineRule="auto"/>
        <w:ind w:right="245" w:firstLine="5"/>
        <w:contextualSpacing w:val="0"/>
        <w:rPr>
          <w:sz w:val="23"/>
        </w:rPr>
      </w:pPr>
      <w:r>
        <w:rPr>
          <w:color w:val="0C0C0C"/>
          <w:w w:val="105"/>
          <w:sz w:val="23"/>
        </w:rPr>
        <w:t>The</w:t>
      </w:r>
      <w:r>
        <w:rPr>
          <w:color w:val="0C0C0C"/>
          <w:spacing w:val="-6"/>
          <w:w w:val="105"/>
          <w:sz w:val="23"/>
        </w:rPr>
        <w:t xml:space="preserve"> </w:t>
      </w:r>
      <w:r>
        <w:rPr>
          <w:color w:val="0C0C0C"/>
          <w:w w:val="105"/>
          <w:sz w:val="23"/>
        </w:rPr>
        <w:t>determination of</w:t>
      </w:r>
      <w:r>
        <w:rPr>
          <w:color w:val="0C0C0C"/>
          <w:spacing w:val="-6"/>
          <w:w w:val="105"/>
          <w:sz w:val="23"/>
        </w:rPr>
        <w:t xml:space="preserve"> </w:t>
      </w:r>
      <w:r>
        <w:rPr>
          <w:color w:val="0C0C0C"/>
          <w:w w:val="105"/>
          <w:sz w:val="23"/>
        </w:rPr>
        <w:t>whether a</w:t>
      </w:r>
      <w:r>
        <w:rPr>
          <w:color w:val="0C0C0C"/>
          <w:spacing w:val="-2"/>
          <w:w w:val="105"/>
          <w:sz w:val="23"/>
        </w:rPr>
        <w:t xml:space="preserve"> </w:t>
      </w:r>
      <w:r>
        <w:rPr>
          <w:color w:val="0C0C0C"/>
          <w:w w:val="105"/>
          <w:sz w:val="23"/>
        </w:rPr>
        <w:t>particular activity is</w:t>
      </w:r>
      <w:r>
        <w:rPr>
          <w:color w:val="0C0C0C"/>
          <w:spacing w:val="-4"/>
          <w:w w:val="105"/>
          <w:sz w:val="23"/>
        </w:rPr>
        <w:t xml:space="preserve"> </w:t>
      </w:r>
      <w:r>
        <w:rPr>
          <w:color w:val="0C0C0C"/>
          <w:w w:val="105"/>
          <w:sz w:val="23"/>
        </w:rPr>
        <w:t>a</w:t>
      </w:r>
      <w:r>
        <w:rPr>
          <w:color w:val="0C0C0C"/>
          <w:spacing w:val="-8"/>
          <w:w w:val="105"/>
          <w:sz w:val="23"/>
        </w:rPr>
        <w:t xml:space="preserve"> </w:t>
      </w:r>
      <w:r>
        <w:rPr>
          <w:color w:val="0C0C0C"/>
          <w:w w:val="105"/>
          <w:sz w:val="23"/>
        </w:rPr>
        <w:t>new</w:t>
      </w:r>
      <w:r>
        <w:rPr>
          <w:color w:val="0C0C0C"/>
          <w:spacing w:val="-5"/>
          <w:w w:val="105"/>
          <w:sz w:val="23"/>
        </w:rPr>
        <w:t xml:space="preserve"> </w:t>
      </w:r>
      <w:r>
        <w:rPr>
          <w:color w:val="0C0C0C"/>
          <w:w w:val="105"/>
          <w:sz w:val="23"/>
        </w:rPr>
        <w:t>start is</w:t>
      </w:r>
      <w:r>
        <w:rPr>
          <w:color w:val="0C0C0C"/>
          <w:spacing w:val="-1"/>
          <w:w w:val="105"/>
          <w:sz w:val="23"/>
        </w:rPr>
        <w:t xml:space="preserve"> </w:t>
      </w:r>
      <w:r>
        <w:rPr>
          <w:color w:val="0C0C0C"/>
          <w:w w:val="105"/>
          <w:sz w:val="23"/>
        </w:rPr>
        <w:t>made based upon</w:t>
      </w:r>
      <w:r>
        <w:rPr>
          <w:color w:val="0C0C0C"/>
          <w:spacing w:val="-4"/>
          <w:w w:val="105"/>
          <w:sz w:val="23"/>
        </w:rPr>
        <w:t xml:space="preserve"> </w:t>
      </w:r>
      <w:r>
        <w:rPr>
          <w:color w:val="0C0C0C"/>
          <w:w w:val="105"/>
          <w:sz w:val="23"/>
        </w:rPr>
        <w:t>the justification material presented to</w:t>
      </w:r>
      <w:r>
        <w:rPr>
          <w:color w:val="0C0C0C"/>
          <w:spacing w:val="-7"/>
          <w:w w:val="105"/>
          <w:sz w:val="23"/>
        </w:rPr>
        <w:t xml:space="preserve"> </w:t>
      </w:r>
      <w:r>
        <w:rPr>
          <w:color w:val="0C0C0C"/>
          <w:w w:val="105"/>
          <w:sz w:val="23"/>
        </w:rPr>
        <w:t>the</w:t>
      </w:r>
      <w:r>
        <w:rPr>
          <w:color w:val="0C0C0C"/>
          <w:spacing w:val="-10"/>
          <w:w w:val="105"/>
          <w:sz w:val="23"/>
        </w:rPr>
        <w:t xml:space="preserve"> </w:t>
      </w:r>
      <w:r>
        <w:rPr>
          <w:color w:val="0C0C0C"/>
          <w:w w:val="105"/>
          <w:sz w:val="23"/>
        </w:rPr>
        <w:t>Congress for</w:t>
      </w:r>
      <w:r>
        <w:rPr>
          <w:color w:val="0C0C0C"/>
          <w:spacing w:val="-6"/>
          <w:w w:val="105"/>
          <w:sz w:val="23"/>
        </w:rPr>
        <w:t xml:space="preserve"> </w:t>
      </w:r>
      <w:r>
        <w:rPr>
          <w:color w:val="0C0C0C"/>
          <w:w w:val="105"/>
          <w:sz w:val="23"/>
        </w:rPr>
        <w:t>the</w:t>
      </w:r>
      <w:r>
        <w:rPr>
          <w:color w:val="0C0C0C"/>
          <w:spacing w:val="-11"/>
          <w:w w:val="105"/>
          <w:sz w:val="23"/>
        </w:rPr>
        <w:t xml:space="preserve"> </w:t>
      </w:r>
      <w:r>
        <w:rPr>
          <w:color w:val="0C0C0C"/>
          <w:w w:val="105"/>
          <w:sz w:val="23"/>
        </w:rPr>
        <w:t>program year</w:t>
      </w:r>
      <w:r>
        <w:rPr>
          <w:color w:val="0C0C0C"/>
          <w:spacing w:val="-2"/>
          <w:w w:val="105"/>
          <w:sz w:val="23"/>
        </w:rPr>
        <w:t xml:space="preserve"> </w:t>
      </w:r>
      <w:r>
        <w:rPr>
          <w:color w:val="0C0C0C"/>
          <w:w w:val="105"/>
          <w:sz w:val="23"/>
        </w:rPr>
        <w:t>in</w:t>
      </w:r>
      <w:r>
        <w:rPr>
          <w:color w:val="0C0C0C"/>
          <w:spacing w:val="-9"/>
          <w:w w:val="105"/>
          <w:sz w:val="23"/>
        </w:rPr>
        <w:t xml:space="preserve"> </w:t>
      </w:r>
      <w:r>
        <w:rPr>
          <w:color w:val="0C0C0C"/>
          <w:w w:val="105"/>
          <w:sz w:val="23"/>
        </w:rPr>
        <w:t>which the</w:t>
      </w:r>
      <w:r>
        <w:rPr>
          <w:color w:val="0C0C0C"/>
          <w:spacing w:val="-7"/>
          <w:w w:val="105"/>
          <w:sz w:val="23"/>
        </w:rPr>
        <w:t xml:space="preserve"> </w:t>
      </w:r>
      <w:r>
        <w:rPr>
          <w:color w:val="0C0C0C"/>
          <w:w w:val="105"/>
          <w:sz w:val="23"/>
        </w:rPr>
        <w:t>new</w:t>
      </w:r>
      <w:r>
        <w:rPr>
          <w:color w:val="0C0C0C"/>
          <w:spacing w:val="-4"/>
          <w:w w:val="105"/>
          <w:sz w:val="23"/>
        </w:rPr>
        <w:t xml:space="preserve"> </w:t>
      </w:r>
      <w:r>
        <w:rPr>
          <w:color w:val="0C0C0C"/>
          <w:w w:val="105"/>
          <w:sz w:val="23"/>
        </w:rPr>
        <w:t>program is</w:t>
      </w:r>
      <w:r>
        <w:rPr>
          <w:color w:val="0C0C0C"/>
          <w:spacing w:val="-3"/>
          <w:w w:val="105"/>
          <w:sz w:val="23"/>
        </w:rPr>
        <w:t xml:space="preserve"> </w:t>
      </w:r>
      <w:r>
        <w:rPr>
          <w:color w:val="0C0C0C"/>
          <w:w w:val="105"/>
          <w:sz w:val="23"/>
        </w:rPr>
        <w:t>proposed.</w:t>
      </w:r>
      <w:r>
        <w:rPr>
          <w:color w:val="0C0C0C"/>
          <w:spacing w:val="40"/>
          <w:w w:val="105"/>
          <w:sz w:val="23"/>
        </w:rPr>
        <w:t xml:space="preserve"> </w:t>
      </w:r>
      <w:r>
        <w:rPr>
          <w:color w:val="0C0C0C"/>
          <w:w w:val="105"/>
          <w:sz w:val="23"/>
        </w:rPr>
        <w:t>Particular care must be</w:t>
      </w:r>
      <w:r>
        <w:rPr>
          <w:color w:val="0C0C0C"/>
          <w:spacing w:val="-3"/>
          <w:w w:val="105"/>
          <w:sz w:val="23"/>
        </w:rPr>
        <w:t xml:space="preserve"> </w:t>
      </w:r>
      <w:r>
        <w:rPr>
          <w:color w:val="0C0C0C"/>
          <w:w w:val="105"/>
          <w:sz w:val="23"/>
        </w:rPr>
        <w:t>taken in</w:t>
      </w:r>
      <w:r>
        <w:rPr>
          <w:color w:val="0C0C0C"/>
          <w:spacing w:val="-3"/>
          <w:w w:val="105"/>
          <w:sz w:val="23"/>
        </w:rPr>
        <w:t xml:space="preserve"> </w:t>
      </w:r>
      <w:r>
        <w:rPr>
          <w:color w:val="0C0C0C"/>
          <w:w w:val="105"/>
          <w:sz w:val="23"/>
        </w:rPr>
        <w:t>making a determination of whether a</w:t>
      </w:r>
      <w:r>
        <w:rPr>
          <w:color w:val="0C0C0C"/>
          <w:spacing w:val="-1"/>
          <w:w w:val="105"/>
          <w:sz w:val="23"/>
        </w:rPr>
        <w:t xml:space="preserve"> </w:t>
      </w:r>
      <w:r>
        <w:rPr>
          <w:color w:val="0C0C0C"/>
          <w:w w:val="105"/>
          <w:sz w:val="23"/>
        </w:rPr>
        <w:t>program should be considered</w:t>
      </w:r>
      <w:r>
        <w:rPr>
          <w:color w:val="0C0C0C"/>
          <w:spacing w:val="30"/>
          <w:w w:val="105"/>
          <w:sz w:val="23"/>
        </w:rPr>
        <w:t xml:space="preserve"> </w:t>
      </w:r>
      <w:r>
        <w:rPr>
          <w:color w:val="0C0C0C"/>
          <w:w w:val="105"/>
          <w:sz w:val="23"/>
        </w:rPr>
        <w:t>a</w:t>
      </w:r>
      <w:r>
        <w:rPr>
          <w:color w:val="0C0C0C"/>
          <w:spacing w:val="-3"/>
          <w:w w:val="105"/>
          <w:sz w:val="23"/>
        </w:rPr>
        <w:t xml:space="preserve"> </w:t>
      </w:r>
      <w:r>
        <w:rPr>
          <w:color w:val="0C0C0C"/>
          <w:w w:val="105"/>
          <w:sz w:val="23"/>
        </w:rPr>
        <w:t>new start.</w:t>
      </w:r>
      <w:r>
        <w:rPr>
          <w:color w:val="0C0C0C"/>
          <w:spacing w:val="40"/>
          <w:w w:val="105"/>
          <w:sz w:val="23"/>
        </w:rPr>
        <w:t xml:space="preserve"> </w:t>
      </w:r>
      <w:r>
        <w:rPr>
          <w:color w:val="0C0C0C"/>
          <w:w w:val="105"/>
        </w:rPr>
        <w:t xml:space="preserve">If </w:t>
      </w:r>
      <w:r>
        <w:rPr>
          <w:color w:val="0C0C0C"/>
          <w:w w:val="105"/>
          <w:sz w:val="23"/>
        </w:rPr>
        <w:t>a</w:t>
      </w:r>
      <w:r>
        <w:rPr>
          <w:color w:val="0C0C0C"/>
          <w:spacing w:val="-1"/>
          <w:w w:val="105"/>
          <w:sz w:val="23"/>
        </w:rPr>
        <w:t xml:space="preserve"> </w:t>
      </w:r>
      <w:r>
        <w:rPr>
          <w:color w:val="0C0C0C"/>
          <w:w w:val="105"/>
          <w:sz w:val="23"/>
        </w:rPr>
        <w:t>program is</w:t>
      </w:r>
      <w:r>
        <w:rPr>
          <w:color w:val="0C0C0C"/>
          <w:spacing w:val="-1"/>
          <w:w w:val="105"/>
          <w:sz w:val="23"/>
        </w:rPr>
        <w:t xml:space="preserve"> </w:t>
      </w:r>
      <w:r>
        <w:rPr>
          <w:color w:val="0C0C0C"/>
          <w:w w:val="105"/>
          <w:sz w:val="23"/>
        </w:rPr>
        <w:t xml:space="preserve">not </w:t>
      </w:r>
      <w:r>
        <w:rPr>
          <w:color w:val="0C0C0C"/>
          <w:w w:val="105"/>
          <w:sz w:val="23"/>
          <w:u w:val="single" w:color="000000"/>
        </w:rPr>
        <w:t>explicitly</w:t>
      </w:r>
      <w:r>
        <w:rPr>
          <w:color w:val="0C0C0C"/>
          <w:w w:val="105"/>
          <w:sz w:val="23"/>
        </w:rPr>
        <w:t xml:space="preserve"> addressed in</w:t>
      </w:r>
      <w:r>
        <w:rPr>
          <w:color w:val="0C0C0C"/>
          <w:spacing w:val="-4"/>
          <w:w w:val="105"/>
          <w:sz w:val="23"/>
        </w:rPr>
        <w:t xml:space="preserve"> </w:t>
      </w:r>
      <w:r>
        <w:rPr>
          <w:color w:val="0C0C0C"/>
          <w:w w:val="105"/>
          <w:sz w:val="23"/>
        </w:rPr>
        <w:t>the</w:t>
      </w:r>
      <w:r>
        <w:rPr>
          <w:color w:val="0C0C0C"/>
          <w:spacing w:val="-1"/>
          <w:w w:val="105"/>
          <w:sz w:val="23"/>
        </w:rPr>
        <w:t xml:space="preserve"> </w:t>
      </w:r>
      <w:r>
        <w:rPr>
          <w:color w:val="0C0C0C"/>
          <w:w w:val="105"/>
          <w:sz w:val="23"/>
        </w:rPr>
        <w:t>relevant justification</w:t>
      </w:r>
      <w:r>
        <w:rPr>
          <w:color w:val="0C0C0C"/>
          <w:spacing w:val="-3"/>
          <w:w w:val="105"/>
          <w:sz w:val="23"/>
        </w:rPr>
        <w:t xml:space="preserve"> </w:t>
      </w:r>
      <w:r>
        <w:rPr>
          <w:color w:val="0C0C0C"/>
          <w:w w:val="105"/>
          <w:sz w:val="23"/>
        </w:rPr>
        <w:t>material, it</w:t>
      </w:r>
      <w:r>
        <w:rPr>
          <w:color w:val="0C0C0C"/>
          <w:spacing w:val="-9"/>
          <w:w w:val="105"/>
          <w:sz w:val="23"/>
        </w:rPr>
        <w:t xml:space="preserve"> </w:t>
      </w:r>
      <w:r>
        <w:rPr>
          <w:color w:val="0C0C0C"/>
          <w:w w:val="105"/>
          <w:sz w:val="23"/>
        </w:rPr>
        <w:t>is</w:t>
      </w:r>
      <w:r>
        <w:rPr>
          <w:color w:val="0C0C0C"/>
          <w:spacing w:val="-12"/>
          <w:w w:val="105"/>
          <w:sz w:val="23"/>
        </w:rPr>
        <w:t xml:space="preserve"> </w:t>
      </w:r>
      <w:r>
        <w:rPr>
          <w:color w:val="0C0C0C"/>
          <w:w w:val="105"/>
          <w:sz w:val="23"/>
        </w:rPr>
        <w:t>considered</w:t>
      </w:r>
      <w:r>
        <w:rPr>
          <w:color w:val="0C0C0C"/>
          <w:spacing w:val="14"/>
          <w:w w:val="105"/>
          <w:sz w:val="23"/>
        </w:rPr>
        <w:t xml:space="preserve"> </w:t>
      </w:r>
      <w:r>
        <w:rPr>
          <w:color w:val="0C0C0C"/>
          <w:w w:val="105"/>
          <w:sz w:val="23"/>
        </w:rPr>
        <w:t>to</w:t>
      </w:r>
      <w:r>
        <w:rPr>
          <w:color w:val="0C0C0C"/>
          <w:spacing w:val="-12"/>
          <w:w w:val="105"/>
          <w:sz w:val="23"/>
        </w:rPr>
        <w:t xml:space="preserve"> </w:t>
      </w:r>
      <w:r>
        <w:rPr>
          <w:color w:val="0C0C0C"/>
          <w:w w:val="105"/>
          <w:sz w:val="23"/>
        </w:rPr>
        <w:t>be</w:t>
      </w:r>
      <w:r>
        <w:rPr>
          <w:color w:val="0C0C0C"/>
          <w:spacing w:val="-6"/>
          <w:w w:val="105"/>
          <w:sz w:val="23"/>
        </w:rPr>
        <w:t xml:space="preserve"> </w:t>
      </w:r>
      <w:r>
        <w:rPr>
          <w:color w:val="0C0C0C"/>
          <w:w w:val="105"/>
          <w:sz w:val="23"/>
        </w:rPr>
        <w:t>a</w:t>
      </w:r>
      <w:r>
        <w:rPr>
          <w:color w:val="0C0C0C"/>
          <w:spacing w:val="-14"/>
          <w:w w:val="105"/>
          <w:sz w:val="23"/>
        </w:rPr>
        <w:t xml:space="preserve"> </w:t>
      </w:r>
      <w:r>
        <w:rPr>
          <w:color w:val="0C0C0C"/>
          <w:w w:val="105"/>
          <w:sz w:val="23"/>
        </w:rPr>
        <w:t>new</w:t>
      </w:r>
      <w:r>
        <w:rPr>
          <w:color w:val="0C0C0C"/>
          <w:spacing w:val="-3"/>
          <w:w w:val="105"/>
          <w:sz w:val="23"/>
        </w:rPr>
        <w:t xml:space="preserve"> </w:t>
      </w:r>
      <w:r>
        <w:rPr>
          <w:color w:val="0C0C0C"/>
          <w:w w:val="105"/>
          <w:sz w:val="23"/>
        </w:rPr>
        <w:t>start</w:t>
      </w:r>
      <w:r>
        <w:rPr>
          <w:color w:val="0C0C0C"/>
          <w:spacing w:val="-36"/>
          <w:w w:val="105"/>
          <w:sz w:val="23"/>
        </w:rPr>
        <w:t xml:space="preserve"> </w:t>
      </w:r>
      <w:r>
        <w:rPr>
          <w:rFonts w:ascii="Arial" w:hAnsi="Arial"/>
          <w:color w:val="0C0C0C"/>
          <w:w w:val="105"/>
          <w:sz w:val="23"/>
          <w:vertAlign w:val="superscript"/>
        </w:rPr>
        <w:t>1</w:t>
      </w:r>
      <w:r>
        <w:rPr>
          <w:rFonts w:ascii="Arial" w:hAnsi="Arial"/>
          <w:color w:val="2A2A2A"/>
          <w:w w:val="105"/>
          <w:sz w:val="14"/>
        </w:rPr>
        <w:t>•</w:t>
      </w:r>
      <w:r>
        <w:rPr>
          <w:rFonts w:ascii="Arial" w:hAnsi="Arial"/>
          <w:color w:val="2A2A2A"/>
          <w:spacing w:val="57"/>
          <w:w w:val="105"/>
          <w:sz w:val="14"/>
        </w:rPr>
        <w:t xml:space="preserve"> </w:t>
      </w:r>
      <w:r>
        <w:rPr>
          <w:color w:val="0C0C0C"/>
          <w:w w:val="105"/>
          <w:sz w:val="23"/>
        </w:rPr>
        <w:t>The</w:t>
      </w:r>
      <w:r>
        <w:rPr>
          <w:color w:val="0C0C0C"/>
          <w:spacing w:val="-12"/>
          <w:w w:val="105"/>
          <w:sz w:val="23"/>
        </w:rPr>
        <w:t xml:space="preserve"> </w:t>
      </w:r>
      <w:r>
        <w:rPr>
          <w:color w:val="0C0C0C"/>
          <w:w w:val="105"/>
          <w:sz w:val="23"/>
        </w:rPr>
        <w:t>following</w:t>
      </w:r>
      <w:r>
        <w:rPr>
          <w:color w:val="0C0C0C"/>
          <w:spacing w:val="-4"/>
          <w:w w:val="105"/>
          <w:sz w:val="23"/>
        </w:rPr>
        <w:t xml:space="preserve"> </w:t>
      </w:r>
      <w:r>
        <w:rPr>
          <w:color w:val="0C0C0C"/>
          <w:w w:val="105"/>
          <w:sz w:val="23"/>
        </w:rPr>
        <w:t>parameters are</w:t>
      </w:r>
      <w:r>
        <w:rPr>
          <w:color w:val="0C0C0C"/>
          <w:spacing w:val="-14"/>
          <w:w w:val="105"/>
          <w:sz w:val="23"/>
        </w:rPr>
        <w:t xml:space="preserve"> </w:t>
      </w:r>
      <w:r>
        <w:rPr>
          <w:color w:val="0C0C0C"/>
          <w:w w:val="105"/>
          <w:sz w:val="23"/>
        </w:rPr>
        <w:t>provided to guide the decision making process:</w:t>
      </w:r>
    </w:p>
    <w:p w14:paraId="232B4D6F" w14:textId="77777777" w:rsidR="005555E4" w:rsidRDefault="005555E4" w:rsidP="005555E4">
      <w:pPr>
        <w:pStyle w:val="BodyText"/>
        <w:rPr>
          <w:sz w:val="20"/>
        </w:rPr>
      </w:pPr>
    </w:p>
    <w:p w14:paraId="4F464E5A" w14:textId="098F3DD1" w:rsidR="005555E4" w:rsidRDefault="005555E4" w:rsidP="005555E4">
      <w:pPr>
        <w:pStyle w:val="BodyText"/>
        <w:spacing w:before="9"/>
        <w:rPr>
          <w:sz w:val="13"/>
        </w:rPr>
      </w:pPr>
      <w:r>
        <w:rPr>
          <w:noProof/>
        </w:rPr>
        <mc:AlternateContent>
          <mc:Choice Requires="wps">
            <w:drawing>
              <wp:anchor distT="0" distB="0" distL="0" distR="0" simplePos="0" relativeHeight="251664386" behindDoc="1" locked="0" layoutInCell="1" allowOverlap="1" wp14:anchorId="66E370EB" wp14:editId="0DA83894">
                <wp:simplePos x="0" y="0"/>
                <wp:positionH relativeFrom="page">
                  <wp:posOffset>914400</wp:posOffset>
                </wp:positionH>
                <wp:positionV relativeFrom="paragraph">
                  <wp:posOffset>116205</wp:posOffset>
                </wp:positionV>
                <wp:extent cx="1833245" cy="7620"/>
                <wp:effectExtent l="0" t="1905"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2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589D0" id="Rectangle 6" o:spid="_x0000_s1026" style="position:absolute;margin-left:1in;margin-top:9.15pt;width:144.35pt;height:.6pt;z-index:-25165209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rzdwIAAPk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" fillcolor="black" stroked="f">
                <w10:wrap type="topAndBottom" anchorx="page"/>
              </v:rect>
            </w:pict>
          </mc:Fallback>
        </mc:AlternateContent>
      </w:r>
    </w:p>
    <w:p w14:paraId="5738A0EB" w14:textId="77777777" w:rsidR="005555E4" w:rsidRDefault="005555E4" w:rsidP="005555E4">
      <w:pPr>
        <w:spacing w:before="97" w:line="254" w:lineRule="auto"/>
        <w:ind w:left="120" w:right="195" w:firstLine="12"/>
        <w:rPr>
          <w:sz w:val="19"/>
        </w:rPr>
      </w:pPr>
      <w:r>
        <w:rPr>
          <w:rFonts w:ascii="Arial"/>
          <w:color w:val="0C0C0C"/>
          <w:w w:val="105"/>
          <w:sz w:val="19"/>
          <w:vertAlign w:val="superscript"/>
        </w:rPr>
        <w:t>1</w:t>
      </w:r>
      <w:r>
        <w:rPr>
          <w:rFonts w:ascii="Arial"/>
          <w:color w:val="0C0C0C"/>
          <w:spacing w:val="77"/>
          <w:w w:val="105"/>
          <w:sz w:val="19"/>
        </w:rPr>
        <w:t xml:space="preserve"> </w:t>
      </w:r>
      <w:r>
        <w:rPr>
          <w:color w:val="0C0C0C"/>
          <w:w w:val="105"/>
          <w:sz w:val="19"/>
        </w:rPr>
        <w:t>"Skip year"</w:t>
      </w:r>
      <w:r>
        <w:rPr>
          <w:color w:val="0C0C0C"/>
          <w:spacing w:val="-2"/>
          <w:w w:val="105"/>
          <w:sz w:val="19"/>
        </w:rPr>
        <w:t xml:space="preserve"> </w:t>
      </w:r>
      <w:r>
        <w:rPr>
          <w:color w:val="0C0C0C"/>
          <w:w w:val="105"/>
          <w:sz w:val="19"/>
        </w:rPr>
        <w:t>program, or</w:t>
      </w:r>
      <w:r>
        <w:rPr>
          <w:color w:val="0C0C0C"/>
          <w:spacing w:val="-3"/>
          <w:w w:val="105"/>
          <w:sz w:val="19"/>
        </w:rPr>
        <w:t xml:space="preserve"> </w:t>
      </w:r>
      <w:r>
        <w:rPr>
          <w:color w:val="0C0C0C"/>
          <w:w w:val="105"/>
          <w:sz w:val="19"/>
        </w:rPr>
        <w:t>programs funded by</w:t>
      </w:r>
      <w:r>
        <w:rPr>
          <w:color w:val="0C0C0C"/>
          <w:spacing w:val="-6"/>
          <w:w w:val="105"/>
          <w:sz w:val="19"/>
        </w:rPr>
        <w:t xml:space="preserve"> </w:t>
      </w:r>
      <w:r>
        <w:rPr>
          <w:color w:val="0C0C0C"/>
          <w:w w:val="105"/>
          <w:sz w:val="19"/>
        </w:rPr>
        <w:t>the</w:t>
      </w:r>
      <w:r>
        <w:rPr>
          <w:color w:val="0C0C0C"/>
          <w:spacing w:val="-2"/>
          <w:w w:val="105"/>
          <w:sz w:val="19"/>
        </w:rPr>
        <w:t xml:space="preserve"> </w:t>
      </w:r>
      <w:r>
        <w:rPr>
          <w:color w:val="1C1C1C"/>
          <w:w w:val="105"/>
          <w:sz w:val="19"/>
        </w:rPr>
        <w:t xml:space="preserve">Congress </w:t>
      </w:r>
      <w:r>
        <w:rPr>
          <w:color w:val="0C0C0C"/>
          <w:w w:val="105"/>
          <w:sz w:val="19"/>
        </w:rPr>
        <w:t>in previous years but</w:t>
      </w:r>
      <w:r>
        <w:rPr>
          <w:color w:val="0C0C0C"/>
          <w:spacing w:val="-3"/>
          <w:w w:val="105"/>
          <w:sz w:val="19"/>
        </w:rPr>
        <w:t xml:space="preserve"> </w:t>
      </w:r>
      <w:r>
        <w:rPr>
          <w:color w:val="0C0C0C"/>
          <w:w w:val="105"/>
          <w:sz w:val="19"/>
        </w:rPr>
        <w:t>not</w:t>
      </w:r>
      <w:r>
        <w:rPr>
          <w:color w:val="0C0C0C"/>
          <w:spacing w:val="-4"/>
          <w:w w:val="105"/>
          <w:sz w:val="19"/>
        </w:rPr>
        <w:t xml:space="preserve"> </w:t>
      </w:r>
      <w:r>
        <w:rPr>
          <w:color w:val="0C0C0C"/>
          <w:w w:val="105"/>
          <w:sz w:val="19"/>
        </w:rPr>
        <w:t>requested in the budget</w:t>
      </w:r>
      <w:r>
        <w:rPr>
          <w:color w:val="0C0C0C"/>
          <w:spacing w:val="-1"/>
          <w:w w:val="105"/>
          <w:sz w:val="19"/>
        </w:rPr>
        <w:t xml:space="preserve"> </w:t>
      </w:r>
      <w:r>
        <w:rPr>
          <w:color w:val="0C0C0C"/>
          <w:w w:val="105"/>
          <w:sz w:val="19"/>
        </w:rPr>
        <w:t xml:space="preserve">for the </w:t>
      </w:r>
      <w:r>
        <w:rPr>
          <w:color w:val="1C1C1C"/>
          <w:w w:val="105"/>
          <w:sz w:val="19"/>
        </w:rPr>
        <w:t xml:space="preserve">year </w:t>
      </w:r>
      <w:r>
        <w:rPr>
          <w:color w:val="0C0C0C"/>
          <w:w w:val="105"/>
          <w:sz w:val="19"/>
        </w:rPr>
        <w:t>of execution, are not considered</w:t>
      </w:r>
      <w:r>
        <w:rPr>
          <w:color w:val="0C0C0C"/>
          <w:spacing w:val="28"/>
          <w:w w:val="105"/>
          <w:sz w:val="19"/>
        </w:rPr>
        <w:t xml:space="preserve"> </w:t>
      </w:r>
      <w:r>
        <w:rPr>
          <w:color w:val="0C0C0C"/>
          <w:w w:val="105"/>
          <w:sz w:val="19"/>
        </w:rPr>
        <w:t>to be new</w:t>
      </w:r>
      <w:r>
        <w:rPr>
          <w:color w:val="0C0C0C"/>
          <w:spacing w:val="-2"/>
          <w:w w:val="105"/>
          <w:sz w:val="19"/>
        </w:rPr>
        <w:t xml:space="preserve"> </w:t>
      </w:r>
      <w:r>
        <w:rPr>
          <w:color w:val="0C0C0C"/>
          <w:w w:val="105"/>
          <w:sz w:val="19"/>
        </w:rPr>
        <w:t>start programs.</w:t>
      </w:r>
      <w:r>
        <w:rPr>
          <w:color w:val="0C0C0C"/>
          <w:spacing w:val="40"/>
          <w:w w:val="105"/>
          <w:sz w:val="19"/>
        </w:rPr>
        <w:t xml:space="preserve"> </w:t>
      </w:r>
      <w:r>
        <w:rPr>
          <w:color w:val="0C0C0C"/>
          <w:w w:val="105"/>
          <w:sz w:val="19"/>
        </w:rPr>
        <w:t xml:space="preserve">The DD 1416, Report of Programs, must be annotated in cases </w:t>
      </w:r>
      <w:r>
        <w:rPr>
          <w:color w:val="1C1C1C"/>
          <w:w w:val="105"/>
          <w:sz w:val="19"/>
        </w:rPr>
        <w:t xml:space="preserve">where </w:t>
      </w:r>
      <w:r>
        <w:rPr>
          <w:color w:val="0C0C0C"/>
          <w:w w:val="105"/>
          <w:sz w:val="19"/>
        </w:rPr>
        <w:t>funding is added for these programs.</w:t>
      </w:r>
    </w:p>
    <w:p w14:paraId="3282497D" w14:textId="77777777" w:rsidR="005555E4" w:rsidRDefault="005555E4" w:rsidP="005555E4">
      <w:pPr>
        <w:spacing w:line="254" w:lineRule="auto"/>
        <w:rPr>
          <w:sz w:val="19"/>
        </w:rPr>
        <w:sectPr w:rsidR="005555E4">
          <w:pgSz w:w="12240" w:h="15840"/>
          <w:pgMar w:top="1500" w:right="1320" w:bottom="800" w:left="1320" w:header="0" w:footer="602" w:gutter="0"/>
          <w:cols w:space="720"/>
        </w:sectPr>
      </w:pPr>
    </w:p>
    <w:p w14:paraId="4B4A0C63" w14:textId="77777777" w:rsidR="005555E4" w:rsidRDefault="005555E4" w:rsidP="005555E4">
      <w:pPr>
        <w:pStyle w:val="BodyText"/>
        <w:spacing w:before="4"/>
        <w:rPr>
          <w:sz w:val="29"/>
        </w:rPr>
      </w:pPr>
    </w:p>
    <w:p w14:paraId="72CA12D8" w14:textId="77777777" w:rsidR="005555E4" w:rsidRDefault="005555E4" w:rsidP="005555E4">
      <w:pPr>
        <w:spacing w:before="91"/>
        <w:ind w:left="1886" w:right="1865"/>
        <w:jc w:val="center"/>
        <w:rPr>
          <w:b/>
          <w:sz w:val="23"/>
        </w:rPr>
      </w:pPr>
      <w:r>
        <w:rPr>
          <w:b/>
          <w:color w:val="0C0C0C"/>
          <w:spacing w:val="-2"/>
          <w:w w:val="105"/>
          <w:sz w:val="23"/>
        </w:rPr>
        <w:t>Summary</w:t>
      </w:r>
      <w:r>
        <w:rPr>
          <w:b/>
          <w:color w:val="0C0C0C"/>
          <w:spacing w:val="9"/>
          <w:w w:val="105"/>
          <w:sz w:val="23"/>
        </w:rPr>
        <w:t xml:space="preserve"> </w:t>
      </w:r>
      <w:r>
        <w:rPr>
          <w:b/>
          <w:color w:val="0C0C0C"/>
          <w:spacing w:val="-2"/>
          <w:w w:val="105"/>
          <w:sz w:val="23"/>
        </w:rPr>
        <w:t>of</w:t>
      </w:r>
      <w:r>
        <w:rPr>
          <w:b/>
          <w:color w:val="0C0C0C"/>
          <w:spacing w:val="-8"/>
          <w:w w:val="105"/>
          <w:sz w:val="23"/>
        </w:rPr>
        <w:t xml:space="preserve"> </w:t>
      </w:r>
      <w:r>
        <w:rPr>
          <w:b/>
          <w:color w:val="0C0C0C"/>
          <w:spacing w:val="-2"/>
          <w:w w:val="105"/>
          <w:sz w:val="23"/>
        </w:rPr>
        <w:t>Reprogramming</w:t>
      </w:r>
      <w:r>
        <w:rPr>
          <w:b/>
          <w:color w:val="0C0C0C"/>
          <w:spacing w:val="9"/>
          <w:w w:val="105"/>
          <w:sz w:val="23"/>
        </w:rPr>
        <w:t xml:space="preserve"> </w:t>
      </w:r>
      <w:r>
        <w:rPr>
          <w:b/>
          <w:color w:val="0C0C0C"/>
          <w:spacing w:val="-2"/>
          <w:w w:val="105"/>
          <w:sz w:val="23"/>
        </w:rPr>
        <w:t>Requirements</w:t>
      </w:r>
      <w:r>
        <w:rPr>
          <w:b/>
          <w:color w:val="0C0C0C"/>
          <w:spacing w:val="11"/>
          <w:w w:val="105"/>
          <w:sz w:val="23"/>
        </w:rPr>
        <w:t xml:space="preserve"> </w:t>
      </w:r>
      <w:r>
        <w:rPr>
          <w:b/>
          <w:color w:val="0C0C0C"/>
          <w:spacing w:val="-2"/>
          <w:w w:val="105"/>
          <w:sz w:val="23"/>
        </w:rPr>
        <w:t>(Continued)</w:t>
      </w:r>
    </w:p>
    <w:p w14:paraId="4D41E35A" w14:textId="5B2C3BE2" w:rsidR="005555E4" w:rsidRDefault="005555E4" w:rsidP="005555E4">
      <w:pPr>
        <w:pStyle w:val="BodyText"/>
        <w:spacing w:line="26" w:lineRule="exact"/>
        <w:ind w:left="1884"/>
        <w:rPr>
          <w:sz w:val="2"/>
        </w:rPr>
      </w:pPr>
      <w:r>
        <w:rPr>
          <w:noProof/>
          <w:sz w:val="2"/>
        </w:rPr>
        <mc:AlternateContent>
          <mc:Choice Requires="wpg">
            <w:drawing>
              <wp:inline distT="0" distB="0" distL="0" distR="0" wp14:anchorId="3E6FD61E" wp14:editId="61E2F70B">
                <wp:extent cx="3716020" cy="17145"/>
                <wp:effectExtent l="0" t="0" r="254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6020" cy="17145"/>
                          <a:chOff x="0" y="0"/>
                          <a:chExt cx="5852" cy="27"/>
                        </a:xfrm>
                      </wpg:grpSpPr>
                      <wps:wsp>
                        <wps:cNvPr id="5" name="docshape9"/>
                        <wps:cNvSpPr>
                          <a:spLocks noChangeArrowheads="1"/>
                        </wps:cNvSpPr>
                        <wps:spPr bwMode="auto">
                          <a:xfrm>
                            <a:off x="0" y="0"/>
                            <a:ext cx="5852"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C1C36A" id="Group 2" o:spid="_x0000_s1026" style="width:292.6pt;height:1.35pt;mso-position-horizontal-relative:char;mso-position-vertical-relative:line" coordsize="58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">
                <v:rect id="docshape9" o:spid="_x0000_s1027" style="position:absolute;width:585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73BBC956" w14:textId="77777777" w:rsidR="005555E4" w:rsidRDefault="005555E4" w:rsidP="005555E4">
      <w:pPr>
        <w:ind w:left="1882" w:right="1865"/>
        <w:jc w:val="center"/>
        <w:rPr>
          <w:b/>
          <w:sz w:val="23"/>
        </w:rPr>
      </w:pPr>
      <w:r>
        <w:rPr>
          <w:b/>
          <w:color w:val="0C0C0C"/>
          <w:w w:val="105"/>
          <w:sz w:val="23"/>
          <w:u w:val="thick" w:color="000000"/>
        </w:rPr>
        <w:t>Effective</w:t>
      </w:r>
      <w:r>
        <w:rPr>
          <w:b/>
          <w:color w:val="0C0C0C"/>
          <w:spacing w:val="4"/>
          <w:w w:val="105"/>
          <w:sz w:val="23"/>
          <w:u w:val="thick" w:color="000000"/>
        </w:rPr>
        <w:t xml:space="preserve"> </w:t>
      </w:r>
      <w:r>
        <w:rPr>
          <w:b/>
          <w:color w:val="0C0C0C"/>
          <w:w w:val="105"/>
          <w:sz w:val="23"/>
          <w:u w:val="thick" w:color="000000"/>
        </w:rPr>
        <w:t>for</w:t>
      </w:r>
      <w:r>
        <w:rPr>
          <w:b/>
          <w:color w:val="0C0C0C"/>
          <w:spacing w:val="-9"/>
          <w:w w:val="105"/>
          <w:sz w:val="23"/>
          <w:u w:val="thick" w:color="000000"/>
        </w:rPr>
        <w:t xml:space="preserve"> </w:t>
      </w:r>
      <w:r>
        <w:rPr>
          <w:b/>
          <w:color w:val="0C0C0C"/>
          <w:w w:val="105"/>
          <w:sz w:val="23"/>
          <w:u w:val="thick" w:color="000000"/>
        </w:rPr>
        <w:t>FY</w:t>
      </w:r>
      <w:r>
        <w:rPr>
          <w:b/>
          <w:color w:val="0C0C0C"/>
          <w:spacing w:val="-3"/>
          <w:w w:val="105"/>
          <w:sz w:val="23"/>
          <w:u w:val="thick" w:color="000000"/>
        </w:rPr>
        <w:t xml:space="preserve"> </w:t>
      </w:r>
      <w:r>
        <w:rPr>
          <w:b/>
          <w:color w:val="0C0C0C"/>
          <w:w w:val="105"/>
          <w:sz w:val="23"/>
          <w:u w:val="thick" w:color="000000"/>
        </w:rPr>
        <w:t>2021</w:t>
      </w:r>
      <w:r>
        <w:rPr>
          <w:b/>
          <w:color w:val="0C0C0C"/>
          <w:spacing w:val="2"/>
          <w:w w:val="105"/>
          <w:sz w:val="23"/>
          <w:u w:val="thick" w:color="000000"/>
        </w:rPr>
        <w:t xml:space="preserve"> </w:t>
      </w:r>
      <w:r>
        <w:rPr>
          <w:b/>
          <w:color w:val="0C0C0C"/>
          <w:spacing w:val="-2"/>
          <w:w w:val="105"/>
          <w:sz w:val="23"/>
          <w:u w:val="thick" w:color="000000"/>
        </w:rPr>
        <w:t>Appropriation</w:t>
      </w:r>
    </w:p>
    <w:p w14:paraId="0627D9B0" w14:textId="77777777" w:rsidR="005555E4" w:rsidRDefault="005555E4" w:rsidP="005555E4">
      <w:pPr>
        <w:pStyle w:val="BodyText"/>
        <w:spacing w:before="6"/>
        <w:rPr>
          <w:b/>
        </w:rPr>
      </w:pPr>
    </w:p>
    <w:p w14:paraId="41D6E8B7" w14:textId="77777777" w:rsidR="005555E4" w:rsidRDefault="005555E4" w:rsidP="00ED180A">
      <w:pPr>
        <w:pStyle w:val="ListParagraph"/>
        <w:widowControl w:val="0"/>
        <w:numPr>
          <w:ilvl w:val="1"/>
          <w:numId w:val="5"/>
        </w:numPr>
        <w:tabs>
          <w:tab w:val="left" w:pos="1388"/>
          <w:tab w:val="left" w:pos="1389"/>
        </w:tabs>
        <w:autoSpaceDE w:val="0"/>
        <w:autoSpaceDN w:val="0"/>
        <w:spacing w:after="0" w:line="259" w:lineRule="auto"/>
        <w:ind w:right="594" w:hanging="545"/>
        <w:contextualSpacing w:val="0"/>
        <w:rPr>
          <w:color w:val="0C0C0C"/>
        </w:rPr>
      </w:pPr>
      <w:r>
        <w:rPr>
          <w:color w:val="0C0C0C"/>
          <w:w w:val="110"/>
        </w:rPr>
        <w:t>Operation and Maintenance Accounts:</w:t>
      </w:r>
      <w:r>
        <w:rPr>
          <w:color w:val="0C0C0C"/>
          <w:spacing w:val="40"/>
          <w:w w:val="110"/>
        </w:rPr>
        <w:t xml:space="preserve"> </w:t>
      </w:r>
      <w:r>
        <w:rPr>
          <w:color w:val="0C0C0C"/>
          <w:w w:val="110"/>
        </w:rPr>
        <w:t>New starts would be</w:t>
      </w:r>
      <w:r>
        <w:rPr>
          <w:color w:val="0C0C0C"/>
          <w:spacing w:val="-4"/>
          <w:w w:val="110"/>
        </w:rPr>
        <w:t xml:space="preserve"> </w:t>
      </w:r>
      <w:r>
        <w:rPr>
          <w:color w:val="1C1C1C"/>
          <w:w w:val="110"/>
        </w:rPr>
        <w:t xml:space="preserve">significant </w:t>
      </w:r>
      <w:r>
        <w:rPr>
          <w:color w:val="0C0C0C"/>
          <w:w w:val="110"/>
        </w:rPr>
        <w:t>new programs</w:t>
      </w:r>
      <w:r>
        <w:rPr>
          <w:color w:val="0C0C0C"/>
          <w:spacing w:val="-4"/>
          <w:w w:val="110"/>
        </w:rPr>
        <w:t xml:space="preserve"> </w:t>
      </w:r>
      <w:r>
        <w:rPr>
          <w:color w:val="0C0C0C"/>
          <w:w w:val="110"/>
        </w:rPr>
        <w:t>that</w:t>
      </w:r>
      <w:r>
        <w:rPr>
          <w:color w:val="0C0C0C"/>
          <w:spacing w:val="-10"/>
          <w:w w:val="110"/>
        </w:rPr>
        <w:t xml:space="preserve"> </w:t>
      </w:r>
      <w:r>
        <w:rPr>
          <w:color w:val="0C0C0C"/>
          <w:w w:val="110"/>
        </w:rPr>
        <w:t>have</w:t>
      </w:r>
      <w:r>
        <w:rPr>
          <w:color w:val="0C0C0C"/>
          <w:spacing w:val="-13"/>
          <w:w w:val="110"/>
        </w:rPr>
        <w:t xml:space="preserve"> </w:t>
      </w:r>
      <w:r>
        <w:rPr>
          <w:color w:val="0C0C0C"/>
          <w:w w:val="110"/>
        </w:rPr>
        <w:t>not</w:t>
      </w:r>
      <w:r>
        <w:rPr>
          <w:color w:val="0C0C0C"/>
          <w:spacing w:val="-7"/>
          <w:w w:val="110"/>
        </w:rPr>
        <w:t xml:space="preserve"> </w:t>
      </w:r>
      <w:r>
        <w:rPr>
          <w:color w:val="0C0C0C"/>
          <w:w w:val="110"/>
        </w:rPr>
        <w:t>been</w:t>
      </w:r>
      <w:r>
        <w:rPr>
          <w:color w:val="0C0C0C"/>
          <w:spacing w:val="-7"/>
          <w:w w:val="110"/>
        </w:rPr>
        <w:t xml:space="preserve"> </w:t>
      </w:r>
      <w:r>
        <w:rPr>
          <w:color w:val="0C0C0C"/>
          <w:w w:val="110"/>
        </w:rPr>
        <w:t>previously</w:t>
      </w:r>
      <w:r>
        <w:rPr>
          <w:color w:val="0C0C0C"/>
          <w:spacing w:val="-10"/>
          <w:w w:val="110"/>
        </w:rPr>
        <w:t xml:space="preserve"> </w:t>
      </w:r>
      <w:r>
        <w:rPr>
          <w:color w:val="0C0C0C"/>
          <w:w w:val="110"/>
        </w:rPr>
        <w:t>justified.</w:t>
      </w:r>
      <w:r>
        <w:rPr>
          <w:color w:val="0C0C0C"/>
          <w:spacing w:val="40"/>
          <w:w w:val="110"/>
        </w:rPr>
        <w:t xml:space="preserve"> </w:t>
      </w:r>
      <w:r>
        <w:rPr>
          <w:color w:val="0C0C0C"/>
          <w:w w:val="110"/>
        </w:rPr>
        <w:t>This</w:t>
      </w:r>
      <w:r>
        <w:rPr>
          <w:color w:val="0C0C0C"/>
          <w:spacing w:val="-11"/>
          <w:w w:val="110"/>
        </w:rPr>
        <w:t xml:space="preserve"> </w:t>
      </w:r>
      <w:r>
        <w:rPr>
          <w:color w:val="0C0C0C"/>
          <w:w w:val="110"/>
        </w:rPr>
        <w:t>determination would</w:t>
      </w:r>
      <w:r>
        <w:rPr>
          <w:color w:val="0C0C0C"/>
          <w:spacing w:val="-1"/>
          <w:w w:val="110"/>
        </w:rPr>
        <w:t xml:space="preserve"> </w:t>
      </w:r>
      <w:r>
        <w:rPr>
          <w:color w:val="0C0C0C"/>
          <w:w w:val="110"/>
        </w:rPr>
        <w:t xml:space="preserve">be made at the </w:t>
      </w:r>
      <w:r>
        <w:rPr>
          <w:rFonts w:ascii="Arial"/>
          <w:color w:val="0C0C0C"/>
          <w:w w:val="110"/>
          <w:sz w:val="23"/>
        </w:rPr>
        <w:t xml:space="preserve">0-1 </w:t>
      </w:r>
      <w:proofErr w:type="spellStart"/>
      <w:r>
        <w:rPr>
          <w:color w:val="0C0C0C"/>
          <w:w w:val="110"/>
        </w:rPr>
        <w:t>subactivity</w:t>
      </w:r>
      <w:proofErr w:type="spellEnd"/>
      <w:r>
        <w:rPr>
          <w:color w:val="0C0C0C"/>
          <w:w w:val="110"/>
        </w:rPr>
        <w:t xml:space="preserve"> level.</w:t>
      </w:r>
    </w:p>
    <w:p w14:paraId="6CAA7BA9" w14:textId="77777777" w:rsidR="005555E4" w:rsidRDefault="005555E4" w:rsidP="005555E4">
      <w:pPr>
        <w:pStyle w:val="BodyText"/>
        <w:spacing w:before="2"/>
        <w:rPr>
          <w:sz w:val="24"/>
        </w:rPr>
      </w:pPr>
    </w:p>
    <w:p w14:paraId="6356F1A9" w14:textId="77777777" w:rsidR="005555E4" w:rsidRDefault="005555E4" w:rsidP="00ED180A">
      <w:pPr>
        <w:pStyle w:val="ListParagraph"/>
        <w:widowControl w:val="0"/>
        <w:numPr>
          <w:ilvl w:val="1"/>
          <w:numId w:val="5"/>
        </w:numPr>
        <w:tabs>
          <w:tab w:val="left" w:pos="1387"/>
          <w:tab w:val="left" w:pos="1388"/>
        </w:tabs>
        <w:autoSpaceDE w:val="0"/>
        <w:autoSpaceDN w:val="0"/>
        <w:spacing w:after="0" w:line="264" w:lineRule="auto"/>
        <w:ind w:left="1388" w:right="156" w:hanging="540"/>
        <w:contextualSpacing w:val="0"/>
        <w:rPr>
          <w:color w:val="0C0C0C"/>
        </w:rPr>
      </w:pPr>
      <w:r>
        <w:rPr>
          <w:color w:val="0C0C0C"/>
          <w:w w:val="110"/>
        </w:rPr>
        <w:t>Procurement Programs:</w:t>
      </w:r>
      <w:r>
        <w:rPr>
          <w:color w:val="0C0C0C"/>
          <w:spacing w:val="40"/>
          <w:w w:val="110"/>
        </w:rPr>
        <w:t xml:space="preserve"> </w:t>
      </w:r>
      <w:r>
        <w:rPr>
          <w:color w:val="0C0C0C"/>
          <w:w w:val="110"/>
        </w:rPr>
        <w:t>An</w:t>
      </w:r>
      <w:r>
        <w:rPr>
          <w:color w:val="0C0C0C"/>
          <w:spacing w:val="-11"/>
          <w:w w:val="110"/>
        </w:rPr>
        <w:t xml:space="preserve"> </w:t>
      </w:r>
      <w:r>
        <w:rPr>
          <w:color w:val="0C0C0C"/>
          <w:w w:val="110"/>
        </w:rPr>
        <w:t>activity</w:t>
      </w:r>
      <w:r>
        <w:rPr>
          <w:color w:val="0C0C0C"/>
          <w:spacing w:val="-4"/>
          <w:w w:val="110"/>
        </w:rPr>
        <w:t xml:space="preserve"> </w:t>
      </w:r>
      <w:r>
        <w:rPr>
          <w:color w:val="0C0C0C"/>
          <w:w w:val="110"/>
        </w:rPr>
        <w:t>which</w:t>
      </w:r>
      <w:r>
        <w:rPr>
          <w:color w:val="0C0C0C"/>
          <w:spacing w:val="-3"/>
          <w:w w:val="110"/>
        </w:rPr>
        <w:t xml:space="preserve"> </w:t>
      </w:r>
      <w:r>
        <w:rPr>
          <w:color w:val="0C0C0C"/>
          <w:w w:val="110"/>
        </w:rPr>
        <w:t>requires</w:t>
      </w:r>
      <w:r>
        <w:rPr>
          <w:color w:val="0C0C0C"/>
          <w:spacing w:val="-1"/>
          <w:w w:val="110"/>
        </w:rPr>
        <w:t xml:space="preserve"> </w:t>
      </w:r>
      <w:r>
        <w:rPr>
          <w:color w:val="0C0C0C"/>
          <w:w w:val="110"/>
        </w:rPr>
        <w:t>the</w:t>
      </w:r>
      <w:r>
        <w:rPr>
          <w:color w:val="0C0C0C"/>
          <w:spacing w:val="-8"/>
          <w:w w:val="110"/>
        </w:rPr>
        <w:t xml:space="preserve"> </w:t>
      </w:r>
      <w:r>
        <w:rPr>
          <w:color w:val="0C0C0C"/>
          <w:w w:val="110"/>
        </w:rPr>
        <w:t>establishment of</w:t>
      </w:r>
      <w:r>
        <w:rPr>
          <w:color w:val="0C0C0C"/>
          <w:spacing w:val="-4"/>
          <w:w w:val="110"/>
        </w:rPr>
        <w:t xml:space="preserve"> </w:t>
      </w:r>
      <w:r>
        <w:rPr>
          <w:color w:val="0C0C0C"/>
          <w:w w:val="110"/>
        </w:rPr>
        <w:t>a</w:t>
      </w:r>
      <w:r>
        <w:rPr>
          <w:color w:val="0C0C0C"/>
          <w:spacing w:val="-5"/>
          <w:w w:val="110"/>
        </w:rPr>
        <w:t xml:space="preserve"> </w:t>
      </w:r>
      <w:r>
        <w:rPr>
          <w:color w:val="0C0C0C"/>
          <w:w w:val="110"/>
        </w:rPr>
        <w:t>new</w:t>
      </w:r>
      <w:r>
        <w:rPr>
          <w:color w:val="0C0C0C"/>
          <w:spacing w:val="-5"/>
          <w:w w:val="110"/>
        </w:rPr>
        <w:t xml:space="preserve"> </w:t>
      </w:r>
      <w:r>
        <w:rPr>
          <w:color w:val="0C0C0C"/>
          <w:w w:val="110"/>
        </w:rPr>
        <w:t>line item (at the P-1 level) or establishes a</w:t>
      </w:r>
      <w:r>
        <w:rPr>
          <w:color w:val="0C0C0C"/>
          <w:spacing w:val="-1"/>
          <w:w w:val="110"/>
        </w:rPr>
        <w:t xml:space="preserve"> </w:t>
      </w:r>
      <w:r>
        <w:rPr>
          <w:color w:val="0C0C0C"/>
          <w:w w:val="110"/>
        </w:rPr>
        <w:t>new subprogram not included in</w:t>
      </w:r>
      <w:r>
        <w:rPr>
          <w:color w:val="0C0C0C"/>
          <w:spacing w:val="-4"/>
          <w:w w:val="110"/>
        </w:rPr>
        <w:t xml:space="preserve"> </w:t>
      </w:r>
      <w:r>
        <w:rPr>
          <w:color w:val="0C0C0C"/>
          <w:w w:val="110"/>
        </w:rPr>
        <w:t>the procurement justification material (such as</w:t>
      </w:r>
      <w:r>
        <w:rPr>
          <w:color w:val="0C0C0C"/>
          <w:spacing w:val="-2"/>
          <w:w w:val="110"/>
        </w:rPr>
        <w:t xml:space="preserve"> </w:t>
      </w:r>
      <w:r>
        <w:rPr>
          <w:color w:val="0C0C0C"/>
          <w:w w:val="110"/>
        </w:rPr>
        <w:t>the</w:t>
      </w:r>
      <w:r>
        <w:rPr>
          <w:color w:val="0C0C0C"/>
          <w:spacing w:val="-2"/>
          <w:w w:val="110"/>
        </w:rPr>
        <w:t xml:space="preserve"> </w:t>
      </w:r>
      <w:r>
        <w:rPr>
          <w:color w:val="0C0C0C"/>
          <w:w w:val="110"/>
        </w:rPr>
        <w:t>P-40A and P-5A exhibits) is considered to</w:t>
      </w:r>
      <w:r>
        <w:rPr>
          <w:color w:val="0C0C0C"/>
          <w:spacing w:val="-8"/>
          <w:w w:val="110"/>
        </w:rPr>
        <w:t xml:space="preserve"> </w:t>
      </w:r>
      <w:r>
        <w:rPr>
          <w:color w:val="0C0C0C"/>
          <w:w w:val="110"/>
        </w:rPr>
        <w:t>be</w:t>
      </w:r>
      <w:r>
        <w:rPr>
          <w:color w:val="0C0C0C"/>
          <w:spacing w:val="-11"/>
          <w:w w:val="110"/>
        </w:rPr>
        <w:t xml:space="preserve"> </w:t>
      </w:r>
      <w:r>
        <w:rPr>
          <w:color w:val="0C0C0C"/>
          <w:w w:val="110"/>
        </w:rPr>
        <w:t>a</w:t>
      </w:r>
      <w:r>
        <w:rPr>
          <w:color w:val="0C0C0C"/>
          <w:spacing w:val="-14"/>
          <w:w w:val="110"/>
        </w:rPr>
        <w:t xml:space="preserve"> </w:t>
      </w:r>
      <w:r>
        <w:rPr>
          <w:color w:val="0C0C0C"/>
          <w:w w:val="110"/>
        </w:rPr>
        <w:t>new</w:t>
      </w:r>
      <w:r>
        <w:rPr>
          <w:color w:val="0C0C0C"/>
          <w:spacing w:val="-7"/>
          <w:w w:val="110"/>
        </w:rPr>
        <w:t xml:space="preserve"> </w:t>
      </w:r>
      <w:r>
        <w:rPr>
          <w:color w:val="0C0C0C"/>
          <w:w w:val="110"/>
        </w:rPr>
        <w:t>start.</w:t>
      </w:r>
      <w:r>
        <w:rPr>
          <w:color w:val="0C0C0C"/>
          <w:spacing w:val="40"/>
          <w:w w:val="110"/>
        </w:rPr>
        <w:t xml:space="preserve"> </w:t>
      </w:r>
      <w:r>
        <w:rPr>
          <w:color w:val="0C0C0C"/>
          <w:w w:val="110"/>
        </w:rPr>
        <w:t>Guidance</w:t>
      </w:r>
      <w:r>
        <w:rPr>
          <w:color w:val="0C0C0C"/>
          <w:spacing w:val="-5"/>
          <w:w w:val="110"/>
        </w:rPr>
        <w:t xml:space="preserve"> </w:t>
      </w:r>
      <w:r>
        <w:rPr>
          <w:color w:val="0C0C0C"/>
          <w:w w:val="110"/>
        </w:rPr>
        <w:t>for</w:t>
      </w:r>
      <w:r>
        <w:rPr>
          <w:color w:val="0C0C0C"/>
          <w:spacing w:val="-15"/>
          <w:w w:val="110"/>
        </w:rPr>
        <w:t xml:space="preserve"> </w:t>
      </w:r>
      <w:r>
        <w:rPr>
          <w:color w:val="0C0C0C"/>
          <w:w w:val="110"/>
        </w:rPr>
        <w:t>specific procurement lines</w:t>
      </w:r>
      <w:r>
        <w:rPr>
          <w:color w:val="0C0C0C"/>
          <w:spacing w:val="-3"/>
          <w:w w:val="110"/>
        </w:rPr>
        <w:t xml:space="preserve"> </w:t>
      </w:r>
      <w:r>
        <w:rPr>
          <w:color w:val="0C0C0C"/>
          <w:w w:val="110"/>
        </w:rPr>
        <w:t>is</w:t>
      </w:r>
      <w:r>
        <w:rPr>
          <w:color w:val="0C0C0C"/>
          <w:spacing w:val="-13"/>
          <w:w w:val="110"/>
        </w:rPr>
        <w:t xml:space="preserve"> </w:t>
      </w:r>
      <w:r>
        <w:rPr>
          <w:color w:val="0C0C0C"/>
          <w:w w:val="110"/>
        </w:rPr>
        <w:t>as</w:t>
      </w:r>
      <w:r>
        <w:rPr>
          <w:color w:val="0C0C0C"/>
          <w:spacing w:val="-10"/>
          <w:w w:val="110"/>
        </w:rPr>
        <w:t xml:space="preserve"> </w:t>
      </w:r>
      <w:r>
        <w:rPr>
          <w:color w:val="0C0C0C"/>
          <w:w w:val="110"/>
        </w:rPr>
        <w:t>follows:</w:t>
      </w:r>
    </w:p>
    <w:p w14:paraId="1981D68F" w14:textId="77777777" w:rsidR="005555E4" w:rsidRDefault="005555E4" w:rsidP="005555E4">
      <w:pPr>
        <w:pStyle w:val="BodyText"/>
        <w:spacing w:before="7"/>
      </w:pPr>
    </w:p>
    <w:p w14:paraId="2510F096" w14:textId="77777777" w:rsidR="005555E4" w:rsidRDefault="005555E4" w:rsidP="00ED180A">
      <w:pPr>
        <w:pStyle w:val="ListParagraph"/>
        <w:widowControl w:val="0"/>
        <w:numPr>
          <w:ilvl w:val="2"/>
          <w:numId w:val="5"/>
        </w:numPr>
        <w:tabs>
          <w:tab w:val="left" w:pos="2109"/>
          <w:tab w:val="left" w:pos="2110"/>
        </w:tabs>
        <w:autoSpaceDE w:val="0"/>
        <w:autoSpaceDN w:val="0"/>
        <w:spacing w:after="0" w:line="259" w:lineRule="auto"/>
        <w:ind w:right="1098"/>
        <w:contextualSpacing w:val="0"/>
      </w:pPr>
      <w:r>
        <w:rPr>
          <w:color w:val="0C0C0C"/>
          <w:w w:val="110"/>
        </w:rPr>
        <w:t>Modifications:</w:t>
      </w:r>
      <w:r>
        <w:rPr>
          <w:color w:val="0C0C0C"/>
          <w:spacing w:val="33"/>
          <w:w w:val="110"/>
        </w:rPr>
        <w:t xml:space="preserve"> </w:t>
      </w:r>
      <w:r>
        <w:rPr>
          <w:color w:val="0C0C0C"/>
          <w:w w:val="110"/>
        </w:rPr>
        <w:t>Modifications not</w:t>
      </w:r>
      <w:r>
        <w:rPr>
          <w:color w:val="0C0C0C"/>
          <w:spacing w:val="-8"/>
          <w:w w:val="110"/>
        </w:rPr>
        <w:t xml:space="preserve"> </w:t>
      </w:r>
      <w:r>
        <w:rPr>
          <w:color w:val="0C0C0C"/>
          <w:w w:val="110"/>
        </w:rPr>
        <w:t>included as</w:t>
      </w:r>
      <w:r>
        <w:rPr>
          <w:color w:val="0C0C0C"/>
          <w:spacing w:val="-16"/>
          <w:w w:val="110"/>
        </w:rPr>
        <w:t xml:space="preserve"> </w:t>
      </w:r>
      <w:r>
        <w:rPr>
          <w:color w:val="0C0C0C"/>
          <w:w w:val="110"/>
        </w:rPr>
        <w:t>specific</w:t>
      </w:r>
      <w:r>
        <w:rPr>
          <w:color w:val="0C0C0C"/>
          <w:spacing w:val="-2"/>
          <w:w w:val="110"/>
        </w:rPr>
        <w:t xml:space="preserve"> </w:t>
      </w:r>
      <w:r>
        <w:rPr>
          <w:color w:val="0C0C0C"/>
          <w:w w:val="110"/>
        </w:rPr>
        <w:t>lines</w:t>
      </w:r>
      <w:r>
        <w:rPr>
          <w:color w:val="0C0C0C"/>
          <w:spacing w:val="-9"/>
          <w:w w:val="110"/>
        </w:rPr>
        <w:t xml:space="preserve"> </w:t>
      </w:r>
      <w:r>
        <w:rPr>
          <w:color w:val="0C0C0C"/>
          <w:w w:val="110"/>
        </w:rPr>
        <w:t>on</w:t>
      </w:r>
      <w:r>
        <w:rPr>
          <w:color w:val="0C0C0C"/>
          <w:spacing w:val="-9"/>
          <w:w w:val="110"/>
        </w:rPr>
        <w:t xml:space="preserve"> </w:t>
      </w:r>
      <w:r>
        <w:rPr>
          <w:color w:val="0C0C0C"/>
          <w:w w:val="110"/>
        </w:rPr>
        <w:t>the P-3 are considered to be new starts.</w:t>
      </w:r>
    </w:p>
    <w:p w14:paraId="15EA6CA8" w14:textId="77777777" w:rsidR="005555E4" w:rsidRDefault="005555E4" w:rsidP="00ED180A">
      <w:pPr>
        <w:pStyle w:val="ListParagraph"/>
        <w:widowControl w:val="0"/>
        <w:numPr>
          <w:ilvl w:val="2"/>
          <w:numId w:val="5"/>
        </w:numPr>
        <w:tabs>
          <w:tab w:val="left" w:pos="2110"/>
          <w:tab w:val="left" w:pos="2111"/>
        </w:tabs>
        <w:autoSpaceDE w:val="0"/>
        <w:autoSpaceDN w:val="0"/>
        <w:spacing w:before="6" w:after="0" w:line="264" w:lineRule="auto"/>
        <w:ind w:left="2110" w:right="395" w:hanging="541"/>
        <w:contextualSpacing w:val="0"/>
      </w:pPr>
      <w:r>
        <w:rPr>
          <w:color w:val="0C0C0C"/>
          <w:w w:val="110"/>
        </w:rPr>
        <w:t>Aggregate</w:t>
      </w:r>
      <w:r>
        <w:rPr>
          <w:color w:val="0C0C0C"/>
          <w:spacing w:val="-4"/>
          <w:w w:val="110"/>
        </w:rPr>
        <w:t xml:space="preserve"> </w:t>
      </w:r>
      <w:r>
        <w:rPr>
          <w:color w:val="0C0C0C"/>
          <w:w w:val="110"/>
        </w:rPr>
        <w:t>lines</w:t>
      </w:r>
      <w:r>
        <w:rPr>
          <w:color w:val="0C0C0C"/>
          <w:spacing w:val="-7"/>
          <w:w w:val="110"/>
        </w:rPr>
        <w:t xml:space="preserve"> </w:t>
      </w:r>
      <w:r>
        <w:rPr>
          <w:color w:val="0C0C0C"/>
          <w:w w:val="110"/>
        </w:rPr>
        <w:t>(Items</w:t>
      </w:r>
      <w:r>
        <w:rPr>
          <w:color w:val="0C0C0C"/>
          <w:spacing w:val="-6"/>
          <w:w w:val="110"/>
        </w:rPr>
        <w:t xml:space="preserve"> </w:t>
      </w:r>
      <w:r>
        <w:rPr>
          <w:color w:val="0C0C0C"/>
          <w:w w:val="110"/>
        </w:rPr>
        <w:t>Less</w:t>
      </w:r>
      <w:r>
        <w:rPr>
          <w:color w:val="0C0C0C"/>
          <w:spacing w:val="-8"/>
          <w:w w:val="110"/>
        </w:rPr>
        <w:t xml:space="preserve"> </w:t>
      </w:r>
      <w:r>
        <w:rPr>
          <w:color w:val="0C0C0C"/>
          <w:w w:val="110"/>
        </w:rPr>
        <w:t>Than</w:t>
      </w:r>
      <w:r>
        <w:rPr>
          <w:color w:val="0C0C0C"/>
          <w:spacing w:val="-14"/>
          <w:w w:val="110"/>
        </w:rPr>
        <w:t xml:space="preserve"> </w:t>
      </w:r>
      <w:r>
        <w:rPr>
          <w:color w:val="1C1C1C"/>
          <w:w w:val="110"/>
        </w:rPr>
        <w:t>$5</w:t>
      </w:r>
      <w:r>
        <w:rPr>
          <w:color w:val="1C1C1C"/>
          <w:spacing w:val="-8"/>
          <w:w w:val="110"/>
        </w:rPr>
        <w:t xml:space="preserve"> </w:t>
      </w:r>
      <w:r>
        <w:rPr>
          <w:color w:val="0C0C0C"/>
          <w:w w:val="110"/>
        </w:rPr>
        <w:t>Million):</w:t>
      </w:r>
      <w:r>
        <w:rPr>
          <w:color w:val="0C0C0C"/>
          <w:spacing w:val="40"/>
          <w:w w:val="110"/>
        </w:rPr>
        <w:t xml:space="preserve"> </w:t>
      </w:r>
      <w:r>
        <w:rPr>
          <w:color w:val="0C0C0C"/>
          <w:w w:val="110"/>
        </w:rPr>
        <w:t>End</w:t>
      </w:r>
      <w:r>
        <w:rPr>
          <w:color w:val="0C0C0C"/>
          <w:spacing w:val="-11"/>
          <w:w w:val="110"/>
        </w:rPr>
        <w:t xml:space="preserve"> </w:t>
      </w:r>
      <w:r>
        <w:rPr>
          <w:color w:val="0C0C0C"/>
          <w:w w:val="110"/>
        </w:rPr>
        <w:t>items</w:t>
      </w:r>
      <w:r>
        <w:rPr>
          <w:color w:val="0C0C0C"/>
          <w:spacing w:val="-8"/>
          <w:w w:val="110"/>
        </w:rPr>
        <w:t xml:space="preserve"> </w:t>
      </w:r>
      <w:r>
        <w:rPr>
          <w:color w:val="0C0C0C"/>
          <w:w w:val="110"/>
        </w:rPr>
        <w:t>not</w:t>
      </w:r>
      <w:r>
        <w:rPr>
          <w:color w:val="0C0C0C"/>
          <w:spacing w:val="-11"/>
          <w:w w:val="110"/>
        </w:rPr>
        <w:t xml:space="preserve"> </w:t>
      </w:r>
      <w:r>
        <w:rPr>
          <w:color w:val="0C0C0C"/>
          <w:w w:val="110"/>
        </w:rPr>
        <w:t>specifically justified</w:t>
      </w:r>
      <w:r>
        <w:rPr>
          <w:color w:val="0C0C0C"/>
          <w:spacing w:val="32"/>
          <w:w w:val="110"/>
        </w:rPr>
        <w:t xml:space="preserve"> </w:t>
      </w:r>
      <w:r>
        <w:rPr>
          <w:color w:val="0C0C0C"/>
          <w:w w:val="110"/>
        </w:rPr>
        <w:t xml:space="preserve">in the P-40 are considered to be new </w:t>
      </w:r>
      <w:r>
        <w:rPr>
          <w:color w:val="1C1C1C"/>
          <w:w w:val="110"/>
        </w:rPr>
        <w:t>starts.</w:t>
      </w:r>
    </w:p>
    <w:p w14:paraId="5D572B6B" w14:textId="77777777" w:rsidR="005555E4" w:rsidRDefault="005555E4" w:rsidP="00ED180A">
      <w:pPr>
        <w:pStyle w:val="ListParagraph"/>
        <w:widowControl w:val="0"/>
        <w:numPr>
          <w:ilvl w:val="2"/>
          <w:numId w:val="5"/>
        </w:numPr>
        <w:tabs>
          <w:tab w:val="left" w:pos="2111"/>
          <w:tab w:val="left" w:pos="2112"/>
        </w:tabs>
        <w:autoSpaceDE w:val="0"/>
        <w:autoSpaceDN w:val="0"/>
        <w:spacing w:after="0" w:line="261" w:lineRule="auto"/>
        <w:ind w:right="343"/>
        <w:contextualSpacing w:val="0"/>
      </w:pPr>
      <w:r>
        <w:rPr>
          <w:color w:val="0C0C0C"/>
          <w:w w:val="110"/>
        </w:rPr>
        <w:t>Information Technology:</w:t>
      </w:r>
      <w:r>
        <w:rPr>
          <w:color w:val="0C0C0C"/>
          <w:spacing w:val="40"/>
          <w:w w:val="110"/>
        </w:rPr>
        <w:t xml:space="preserve"> </w:t>
      </w:r>
      <w:r>
        <w:rPr>
          <w:color w:val="0C0C0C"/>
          <w:w w:val="110"/>
        </w:rPr>
        <w:t xml:space="preserve">A new </w:t>
      </w:r>
      <w:r>
        <w:rPr>
          <w:color w:val="1C1C1C"/>
          <w:w w:val="110"/>
        </w:rPr>
        <w:t xml:space="preserve">start </w:t>
      </w:r>
      <w:r>
        <w:rPr>
          <w:color w:val="0C0C0C"/>
          <w:w w:val="110"/>
        </w:rPr>
        <w:t>is one not identified in the IT</w:t>
      </w:r>
      <w:r>
        <w:rPr>
          <w:color w:val="0C0C0C"/>
          <w:spacing w:val="-2"/>
          <w:w w:val="110"/>
        </w:rPr>
        <w:t xml:space="preserve"> </w:t>
      </w:r>
      <w:r>
        <w:rPr>
          <w:color w:val="0C0C0C"/>
          <w:w w:val="110"/>
        </w:rPr>
        <w:t>300 exhibit,</w:t>
      </w:r>
      <w:r>
        <w:rPr>
          <w:color w:val="0C0C0C"/>
          <w:spacing w:val="-8"/>
          <w:w w:val="110"/>
        </w:rPr>
        <w:t xml:space="preserve"> </w:t>
      </w:r>
      <w:r>
        <w:rPr>
          <w:color w:val="0C0C0C"/>
          <w:w w:val="110"/>
        </w:rPr>
        <w:t>provided</w:t>
      </w:r>
      <w:r>
        <w:rPr>
          <w:color w:val="0C0C0C"/>
          <w:spacing w:val="-4"/>
          <w:w w:val="110"/>
        </w:rPr>
        <w:t xml:space="preserve"> </w:t>
      </w:r>
      <w:r>
        <w:rPr>
          <w:color w:val="0C0C0C"/>
          <w:w w:val="110"/>
        </w:rPr>
        <w:t>that</w:t>
      </w:r>
      <w:r>
        <w:rPr>
          <w:color w:val="0C0C0C"/>
          <w:spacing w:val="-15"/>
          <w:w w:val="110"/>
        </w:rPr>
        <w:t xml:space="preserve"> </w:t>
      </w:r>
      <w:r>
        <w:rPr>
          <w:color w:val="0C0C0C"/>
          <w:w w:val="110"/>
        </w:rPr>
        <w:t>the</w:t>
      </w:r>
      <w:r>
        <w:rPr>
          <w:color w:val="0C0C0C"/>
          <w:spacing w:val="-14"/>
          <w:w w:val="110"/>
        </w:rPr>
        <w:t xml:space="preserve"> </w:t>
      </w:r>
      <w:r>
        <w:rPr>
          <w:color w:val="0C0C0C"/>
          <w:w w:val="110"/>
        </w:rPr>
        <w:t>proposed</w:t>
      </w:r>
      <w:r>
        <w:rPr>
          <w:color w:val="0C0C0C"/>
          <w:spacing w:val="-4"/>
          <w:w w:val="110"/>
        </w:rPr>
        <w:t xml:space="preserve"> </w:t>
      </w:r>
      <w:r>
        <w:rPr>
          <w:color w:val="0C0C0C"/>
          <w:w w:val="110"/>
        </w:rPr>
        <w:t>program</w:t>
      </w:r>
      <w:r>
        <w:rPr>
          <w:color w:val="0C0C0C"/>
          <w:spacing w:val="-8"/>
          <w:w w:val="110"/>
        </w:rPr>
        <w:t xml:space="preserve"> </w:t>
      </w:r>
      <w:r>
        <w:rPr>
          <w:color w:val="0C0C0C"/>
          <w:w w:val="110"/>
        </w:rPr>
        <w:t>would</w:t>
      </w:r>
      <w:r>
        <w:rPr>
          <w:color w:val="0C0C0C"/>
          <w:spacing w:val="-10"/>
          <w:w w:val="110"/>
        </w:rPr>
        <w:t xml:space="preserve"> </w:t>
      </w:r>
      <w:r>
        <w:rPr>
          <w:color w:val="0C0C0C"/>
          <w:w w:val="110"/>
        </w:rPr>
        <w:t>require</w:t>
      </w:r>
      <w:r>
        <w:rPr>
          <w:color w:val="0C0C0C"/>
          <w:spacing w:val="-13"/>
          <w:w w:val="110"/>
        </w:rPr>
        <w:t xml:space="preserve"> </w:t>
      </w:r>
      <w:r>
        <w:rPr>
          <w:color w:val="0C0C0C"/>
          <w:w w:val="110"/>
        </w:rPr>
        <w:t>the</w:t>
      </w:r>
      <w:r>
        <w:rPr>
          <w:color w:val="0C0C0C"/>
          <w:spacing w:val="-11"/>
          <w:w w:val="110"/>
        </w:rPr>
        <w:t xml:space="preserve"> </w:t>
      </w:r>
      <w:r>
        <w:rPr>
          <w:color w:val="0C0C0C"/>
          <w:w w:val="110"/>
        </w:rPr>
        <w:t>preparation and submission of an IT 300 exhibit.</w:t>
      </w:r>
    </w:p>
    <w:p w14:paraId="74297F29" w14:textId="77777777" w:rsidR="005555E4" w:rsidRDefault="005555E4" w:rsidP="00ED180A">
      <w:pPr>
        <w:pStyle w:val="ListParagraph"/>
        <w:widowControl w:val="0"/>
        <w:numPr>
          <w:ilvl w:val="2"/>
          <w:numId w:val="5"/>
        </w:numPr>
        <w:tabs>
          <w:tab w:val="left" w:pos="2108"/>
          <w:tab w:val="left" w:pos="2109"/>
        </w:tabs>
        <w:autoSpaceDE w:val="0"/>
        <w:autoSpaceDN w:val="0"/>
        <w:spacing w:after="0" w:line="261" w:lineRule="auto"/>
        <w:ind w:left="2112" w:right="533" w:hanging="543"/>
        <w:contextualSpacing w:val="0"/>
      </w:pPr>
      <w:r>
        <w:rPr>
          <w:color w:val="0C0C0C"/>
          <w:w w:val="110"/>
        </w:rPr>
        <w:t>Spares</w:t>
      </w:r>
      <w:r>
        <w:rPr>
          <w:color w:val="0C0C0C"/>
          <w:spacing w:val="-6"/>
          <w:w w:val="110"/>
        </w:rPr>
        <w:t xml:space="preserve"> </w:t>
      </w:r>
      <w:r>
        <w:rPr>
          <w:color w:val="0C0C0C"/>
          <w:w w:val="110"/>
        </w:rPr>
        <w:t>and</w:t>
      </w:r>
      <w:r>
        <w:rPr>
          <w:color w:val="0C0C0C"/>
          <w:spacing w:val="-11"/>
          <w:w w:val="110"/>
        </w:rPr>
        <w:t xml:space="preserve"> </w:t>
      </w:r>
      <w:r>
        <w:rPr>
          <w:color w:val="0C0C0C"/>
          <w:w w:val="110"/>
        </w:rPr>
        <w:t>Repair</w:t>
      </w:r>
      <w:r>
        <w:rPr>
          <w:color w:val="0C0C0C"/>
          <w:spacing w:val="-6"/>
          <w:w w:val="110"/>
        </w:rPr>
        <w:t xml:space="preserve"> </w:t>
      </w:r>
      <w:r>
        <w:rPr>
          <w:color w:val="0C0C0C"/>
          <w:w w:val="110"/>
        </w:rPr>
        <w:t>Parts:</w:t>
      </w:r>
      <w:r>
        <w:rPr>
          <w:color w:val="0C0C0C"/>
          <w:spacing w:val="40"/>
          <w:w w:val="110"/>
        </w:rPr>
        <w:t xml:space="preserve"> </w:t>
      </w:r>
      <w:r>
        <w:rPr>
          <w:color w:val="0C0C0C"/>
          <w:w w:val="110"/>
        </w:rPr>
        <w:t>Items</w:t>
      </w:r>
      <w:r>
        <w:rPr>
          <w:color w:val="0C0C0C"/>
          <w:spacing w:val="-1"/>
          <w:w w:val="110"/>
        </w:rPr>
        <w:t xml:space="preserve"> </w:t>
      </w:r>
      <w:r>
        <w:rPr>
          <w:color w:val="0C0C0C"/>
          <w:w w:val="110"/>
        </w:rPr>
        <w:t>procured by</w:t>
      </w:r>
      <w:r>
        <w:rPr>
          <w:color w:val="0C0C0C"/>
          <w:spacing w:val="-13"/>
          <w:w w:val="110"/>
        </w:rPr>
        <w:t xml:space="preserve"> </w:t>
      </w:r>
      <w:r>
        <w:rPr>
          <w:color w:val="0C0C0C"/>
          <w:w w:val="110"/>
        </w:rPr>
        <w:t>these</w:t>
      </w:r>
      <w:r>
        <w:rPr>
          <w:color w:val="0C0C0C"/>
          <w:spacing w:val="-5"/>
          <w:w w:val="110"/>
        </w:rPr>
        <w:t xml:space="preserve"> </w:t>
      </w:r>
      <w:r>
        <w:rPr>
          <w:color w:val="0C0C0C"/>
          <w:w w:val="110"/>
        </w:rPr>
        <w:t>lines</w:t>
      </w:r>
      <w:r>
        <w:rPr>
          <w:color w:val="0C0C0C"/>
          <w:spacing w:val="-5"/>
          <w:w w:val="110"/>
        </w:rPr>
        <w:t xml:space="preserve"> </w:t>
      </w:r>
      <w:r>
        <w:rPr>
          <w:color w:val="0C0C0C"/>
          <w:w w:val="110"/>
        </w:rPr>
        <w:t>are</w:t>
      </w:r>
      <w:r>
        <w:rPr>
          <w:color w:val="0C0C0C"/>
          <w:spacing w:val="-12"/>
          <w:w w:val="110"/>
        </w:rPr>
        <w:t xml:space="preserve"> </w:t>
      </w:r>
      <w:r>
        <w:rPr>
          <w:color w:val="0C0C0C"/>
          <w:w w:val="110"/>
        </w:rPr>
        <w:t>normally</w:t>
      </w:r>
      <w:r>
        <w:rPr>
          <w:color w:val="0C0C0C"/>
          <w:spacing w:val="-1"/>
          <w:w w:val="110"/>
        </w:rPr>
        <w:t xml:space="preserve"> </w:t>
      </w:r>
      <w:r>
        <w:rPr>
          <w:color w:val="0C0C0C"/>
          <w:w w:val="110"/>
        </w:rPr>
        <w:t>not individually</w:t>
      </w:r>
      <w:r>
        <w:rPr>
          <w:color w:val="0C0C0C"/>
          <w:spacing w:val="-5"/>
          <w:w w:val="110"/>
        </w:rPr>
        <w:t xml:space="preserve"> </w:t>
      </w:r>
      <w:r>
        <w:rPr>
          <w:color w:val="0C0C0C"/>
          <w:w w:val="110"/>
        </w:rPr>
        <w:t>justified; therefore, procurement of</w:t>
      </w:r>
      <w:r>
        <w:rPr>
          <w:color w:val="0C0C0C"/>
          <w:spacing w:val="-9"/>
          <w:w w:val="110"/>
        </w:rPr>
        <w:t xml:space="preserve"> </w:t>
      </w:r>
      <w:r>
        <w:rPr>
          <w:color w:val="0C0C0C"/>
          <w:w w:val="110"/>
        </w:rPr>
        <w:t>additional items,</w:t>
      </w:r>
      <w:r>
        <w:rPr>
          <w:color w:val="0C0C0C"/>
          <w:spacing w:val="-5"/>
          <w:w w:val="110"/>
        </w:rPr>
        <w:t xml:space="preserve"> </w:t>
      </w:r>
      <w:r>
        <w:rPr>
          <w:color w:val="0C0C0C"/>
          <w:w w:val="110"/>
        </w:rPr>
        <w:t>based upon demand, would normally not be</w:t>
      </w:r>
      <w:r>
        <w:rPr>
          <w:color w:val="0C0C0C"/>
          <w:spacing w:val="-1"/>
          <w:w w:val="110"/>
        </w:rPr>
        <w:t xml:space="preserve"> </w:t>
      </w:r>
      <w:r>
        <w:rPr>
          <w:color w:val="0C0C0C"/>
          <w:w w:val="110"/>
        </w:rPr>
        <w:t>considered to be new starts.</w:t>
      </w:r>
    </w:p>
    <w:p w14:paraId="7700392F" w14:textId="77777777" w:rsidR="005555E4" w:rsidRDefault="005555E4" w:rsidP="005555E4">
      <w:pPr>
        <w:pStyle w:val="BodyText"/>
        <w:spacing w:before="2"/>
        <w:rPr>
          <w:sz w:val="24"/>
        </w:rPr>
      </w:pPr>
    </w:p>
    <w:p w14:paraId="5E9EB27D" w14:textId="77777777" w:rsidR="005555E4" w:rsidRDefault="005555E4" w:rsidP="00ED180A">
      <w:pPr>
        <w:pStyle w:val="ListParagraph"/>
        <w:widowControl w:val="0"/>
        <w:numPr>
          <w:ilvl w:val="1"/>
          <w:numId w:val="5"/>
        </w:numPr>
        <w:tabs>
          <w:tab w:val="left" w:pos="1387"/>
          <w:tab w:val="left" w:pos="1388"/>
        </w:tabs>
        <w:autoSpaceDE w:val="0"/>
        <w:autoSpaceDN w:val="0"/>
        <w:spacing w:after="0" w:line="261" w:lineRule="auto"/>
        <w:ind w:right="344"/>
        <w:contextualSpacing w:val="0"/>
        <w:rPr>
          <w:color w:val="0C0C0C"/>
        </w:rPr>
      </w:pPr>
      <w:r>
        <w:rPr>
          <w:color w:val="0C0C0C"/>
          <w:w w:val="110"/>
        </w:rPr>
        <w:t>RDT&amp;E</w:t>
      </w:r>
      <w:r>
        <w:rPr>
          <w:color w:val="0C0C0C"/>
          <w:spacing w:val="-6"/>
          <w:w w:val="110"/>
        </w:rPr>
        <w:t xml:space="preserve"> </w:t>
      </w:r>
      <w:r>
        <w:rPr>
          <w:color w:val="0C0C0C"/>
          <w:w w:val="110"/>
        </w:rPr>
        <w:t>Programs:</w:t>
      </w:r>
      <w:r>
        <w:rPr>
          <w:color w:val="0C0C0C"/>
          <w:spacing w:val="40"/>
          <w:w w:val="110"/>
        </w:rPr>
        <w:t xml:space="preserve"> </w:t>
      </w:r>
      <w:r>
        <w:rPr>
          <w:color w:val="0C0C0C"/>
          <w:w w:val="110"/>
        </w:rPr>
        <w:t>A</w:t>
      </w:r>
      <w:r>
        <w:rPr>
          <w:color w:val="0C0C0C"/>
          <w:spacing w:val="-6"/>
          <w:w w:val="110"/>
        </w:rPr>
        <w:t xml:space="preserve"> </w:t>
      </w:r>
      <w:r>
        <w:rPr>
          <w:color w:val="0C0C0C"/>
          <w:w w:val="110"/>
        </w:rPr>
        <w:t>program which</w:t>
      </w:r>
      <w:r>
        <w:rPr>
          <w:color w:val="0C0C0C"/>
          <w:spacing w:val="-4"/>
          <w:w w:val="110"/>
        </w:rPr>
        <w:t xml:space="preserve"> </w:t>
      </w:r>
      <w:r>
        <w:rPr>
          <w:color w:val="0C0C0C"/>
          <w:w w:val="110"/>
        </w:rPr>
        <w:t>establishes a</w:t>
      </w:r>
      <w:r>
        <w:rPr>
          <w:color w:val="0C0C0C"/>
          <w:spacing w:val="-5"/>
          <w:w w:val="110"/>
        </w:rPr>
        <w:t xml:space="preserve"> </w:t>
      </w:r>
      <w:r>
        <w:rPr>
          <w:color w:val="0C0C0C"/>
          <w:w w:val="110"/>
        </w:rPr>
        <w:t>new program element, a</w:t>
      </w:r>
      <w:r>
        <w:rPr>
          <w:color w:val="0C0C0C"/>
          <w:spacing w:val="-9"/>
          <w:w w:val="110"/>
        </w:rPr>
        <w:t xml:space="preserve"> </w:t>
      </w:r>
      <w:r>
        <w:rPr>
          <w:color w:val="0C0C0C"/>
          <w:w w:val="110"/>
        </w:rPr>
        <w:t>new project,</w:t>
      </w:r>
      <w:r>
        <w:rPr>
          <w:color w:val="0C0C0C"/>
          <w:spacing w:val="-3"/>
          <w:w w:val="110"/>
        </w:rPr>
        <w:t xml:space="preserve"> </w:t>
      </w:r>
      <w:r>
        <w:rPr>
          <w:color w:val="0C0C0C"/>
          <w:w w:val="110"/>
        </w:rPr>
        <w:t>and</w:t>
      </w:r>
      <w:r>
        <w:rPr>
          <w:color w:val="0C0C0C"/>
          <w:spacing w:val="-8"/>
          <w:w w:val="110"/>
        </w:rPr>
        <w:t xml:space="preserve"> </w:t>
      </w:r>
      <w:r>
        <w:rPr>
          <w:color w:val="0C0C0C"/>
          <w:w w:val="110"/>
        </w:rPr>
        <w:t>a</w:t>
      </w:r>
      <w:r>
        <w:rPr>
          <w:color w:val="0C0C0C"/>
          <w:spacing w:val="-13"/>
          <w:w w:val="110"/>
        </w:rPr>
        <w:t xml:space="preserve"> </w:t>
      </w:r>
      <w:r>
        <w:rPr>
          <w:color w:val="0C0C0C"/>
          <w:w w:val="110"/>
        </w:rPr>
        <w:t>new</w:t>
      </w:r>
      <w:r>
        <w:rPr>
          <w:color w:val="0C0C0C"/>
          <w:spacing w:val="-8"/>
          <w:w w:val="110"/>
        </w:rPr>
        <w:t xml:space="preserve"> </w:t>
      </w:r>
      <w:r>
        <w:rPr>
          <w:color w:val="0C0C0C"/>
          <w:w w:val="110"/>
        </w:rPr>
        <w:t>task</w:t>
      </w:r>
      <w:r>
        <w:rPr>
          <w:color w:val="0C0C0C"/>
          <w:spacing w:val="-10"/>
          <w:w w:val="110"/>
        </w:rPr>
        <w:t xml:space="preserve"> </w:t>
      </w:r>
      <w:r>
        <w:rPr>
          <w:color w:val="0C0C0C"/>
          <w:w w:val="110"/>
        </w:rPr>
        <w:t>under</w:t>
      </w:r>
      <w:r>
        <w:rPr>
          <w:color w:val="0C0C0C"/>
          <w:spacing w:val="-7"/>
          <w:w w:val="110"/>
        </w:rPr>
        <w:t xml:space="preserve"> </w:t>
      </w:r>
      <w:r>
        <w:rPr>
          <w:color w:val="0C0C0C"/>
          <w:w w:val="110"/>
        </w:rPr>
        <w:t>a</w:t>
      </w:r>
      <w:r>
        <w:rPr>
          <w:color w:val="0C0C0C"/>
          <w:spacing w:val="-7"/>
          <w:w w:val="110"/>
        </w:rPr>
        <w:t xml:space="preserve"> </w:t>
      </w:r>
      <w:r>
        <w:rPr>
          <w:color w:val="0C0C0C"/>
          <w:w w:val="110"/>
        </w:rPr>
        <w:t>project</w:t>
      </w:r>
      <w:r>
        <w:rPr>
          <w:color w:val="0C0C0C"/>
          <w:spacing w:val="-4"/>
          <w:w w:val="110"/>
        </w:rPr>
        <w:t xml:space="preserve"> </w:t>
      </w:r>
      <w:r>
        <w:rPr>
          <w:color w:val="0C0C0C"/>
          <w:w w:val="110"/>
        </w:rPr>
        <w:t>not</w:t>
      </w:r>
      <w:r>
        <w:rPr>
          <w:color w:val="0C0C0C"/>
          <w:spacing w:val="-8"/>
          <w:w w:val="110"/>
        </w:rPr>
        <w:t xml:space="preserve"> </w:t>
      </w:r>
      <w:r>
        <w:rPr>
          <w:color w:val="0C0C0C"/>
          <w:w w:val="110"/>
        </w:rPr>
        <w:t>previously</w:t>
      </w:r>
      <w:r>
        <w:rPr>
          <w:color w:val="0C0C0C"/>
          <w:spacing w:val="-4"/>
          <w:w w:val="110"/>
        </w:rPr>
        <w:t xml:space="preserve"> </w:t>
      </w:r>
      <w:r>
        <w:rPr>
          <w:color w:val="0C0C0C"/>
          <w:w w:val="110"/>
        </w:rPr>
        <w:t>justified</w:t>
      </w:r>
      <w:r>
        <w:rPr>
          <w:color w:val="0C0C0C"/>
          <w:spacing w:val="-2"/>
          <w:w w:val="110"/>
        </w:rPr>
        <w:t xml:space="preserve"> </w:t>
      </w:r>
      <w:r>
        <w:rPr>
          <w:color w:val="0C0C0C"/>
          <w:w w:val="110"/>
        </w:rPr>
        <w:t>to</w:t>
      </w:r>
      <w:r>
        <w:rPr>
          <w:color w:val="0C0C0C"/>
          <w:spacing w:val="-8"/>
          <w:w w:val="110"/>
        </w:rPr>
        <w:t xml:space="preserve"> </w:t>
      </w:r>
      <w:r>
        <w:rPr>
          <w:color w:val="0C0C0C"/>
          <w:w w:val="110"/>
        </w:rPr>
        <w:t>the</w:t>
      </w:r>
      <w:r>
        <w:rPr>
          <w:color w:val="0C0C0C"/>
          <w:spacing w:val="-11"/>
          <w:w w:val="110"/>
        </w:rPr>
        <w:t xml:space="preserve"> </w:t>
      </w:r>
      <w:r>
        <w:rPr>
          <w:color w:val="0C0C0C"/>
          <w:w w:val="110"/>
        </w:rPr>
        <w:t>Congress on the R-2/R-2A is considered to be a new start.</w:t>
      </w:r>
    </w:p>
    <w:p w14:paraId="09324D57" w14:textId="77777777" w:rsidR="005555E4" w:rsidRDefault="005555E4" w:rsidP="005555E4">
      <w:pPr>
        <w:pStyle w:val="BodyText"/>
        <w:spacing w:before="4"/>
      </w:pPr>
    </w:p>
    <w:p w14:paraId="729C9624" w14:textId="69CDB39B" w:rsidR="00637E24" w:rsidRPr="005A166A" w:rsidRDefault="005555E4" w:rsidP="005555E4">
      <w:pPr>
        <w:jc w:val="center"/>
        <w:rPr>
          <w:rFonts w:ascii="Times New Roman" w:hAnsi="Times New Roman" w:cs="Times New Roman"/>
          <w:sz w:val="23"/>
          <w:szCs w:val="23"/>
        </w:rPr>
      </w:pPr>
      <w:r>
        <w:rPr>
          <w:i/>
          <w:color w:val="0C0C0C"/>
          <w:w w:val="105"/>
          <w:sz w:val="23"/>
        </w:rPr>
        <w:t>This</w:t>
      </w:r>
      <w:r>
        <w:rPr>
          <w:i/>
          <w:color w:val="0C0C0C"/>
          <w:spacing w:val="-11"/>
          <w:w w:val="105"/>
          <w:sz w:val="23"/>
        </w:rPr>
        <w:t xml:space="preserve"> </w:t>
      </w:r>
      <w:r>
        <w:rPr>
          <w:i/>
          <w:color w:val="1C1C1C"/>
          <w:w w:val="105"/>
          <w:sz w:val="23"/>
        </w:rPr>
        <w:t>summary</w:t>
      </w:r>
      <w:r>
        <w:rPr>
          <w:i/>
          <w:color w:val="1C1C1C"/>
          <w:spacing w:val="-5"/>
          <w:w w:val="105"/>
          <w:sz w:val="23"/>
        </w:rPr>
        <w:t xml:space="preserve"> </w:t>
      </w:r>
      <w:r>
        <w:rPr>
          <w:i/>
          <w:color w:val="0C0C0C"/>
          <w:w w:val="105"/>
          <w:sz w:val="23"/>
        </w:rPr>
        <w:t>and</w:t>
      </w:r>
      <w:r>
        <w:rPr>
          <w:i/>
          <w:color w:val="0C0C0C"/>
          <w:spacing w:val="-2"/>
          <w:w w:val="105"/>
          <w:sz w:val="23"/>
        </w:rPr>
        <w:t xml:space="preserve"> </w:t>
      </w:r>
      <w:r>
        <w:rPr>
          <w:i/>
          <w:color w:val="0C0C0C"/>
          <w:w w:val="105"/>
          <w:sz w:val="23"/>
        </w:rPr>
        <w:t>all</w:t>
      </w:r>
      <w:r>
        <w:rPr>
          <w:i/>
          <w:color w:val="0C0C0C"/>
          <w:spacing w:val="-13"/>
          <w:w w:val="105"/>
          <w:sz w:val="23"/>
        </w:rPr>
        <w:t xml:space="preserve"> </w:t>
      </w:r>
      <w:r>
        <w:rPr>
          <w:i/>
          <w:color w:val="1C1C1C"/>
          <w:w w:val="105"/>
          <w:sz w:val="23"/>
        </w:rPr>
        <w:t>implemented</w:t>
      </w:r>
      <w:r>
        <w:rPr>
          <w:i/>
          <w:color w:val="1C1C1C"/>
          <w:spacing w:val="12"/>
          <w:w w:val="105"/>
          <w:sz w:val="23"/>
        </w:rPr>
        <w:t xml:space="preserve"> </w:t>
      </w:r>
      <w:r>
        <w:rPr>
          <w:i/>
          <w:color w:val="0C0C0C"/>
          <w:w w:val="105"/>
          <w:sz w:val="23"/>
        </w:rPr>
        <w:t>reprogramming actions</w:t>
      </w:r>
      <w:r>
        <w:rPr>
          <w:i/>
          <w:color w:val="0C0C0C"/>
          <w:spacing w:val="-6"/>
          <w:w w:val="105"/>
          <w:sz w:val="23"/>
        </w:rPr>
        <w:t xml:space="preserve"> </w:t>
      </w:r>
      <w:r>
        <w:rPr>
          <w:i/>
          <w:color w:val="0C0C0C"/>
          <w:w w:val="105"/>
          <w:sz w:val="23"/>
        </w:rPr>
        <w:t>are</w:t>
      </w:r>
      <w:r>
        <w:rPr>
          <w:i/>
          <w:color w:val="0C0C0C"/>
          <w:spacing w:val="-16"/>
          <w:w w:val="105"/>
          <w:sz w:val="23"/>
        </w:rPr>
        <w:t xml:space="preserve"> </w:t>
      </w:r>
      <w:r>
        <w:rPr>
          <w:i/>
          <w:color w:val="0C0C0C"/>
          <w:w w:val="105"/>
          <w:sz w:val="23"/>
        </w:rPr>
        <w:t>posted to</w:t>
      </w:r>
      <w:r>
        <w:rPr>
          <w:i/>
          <w:color w:val="0C0C0C"/>
          <w:spacing w:val="-16"/>
          <w:w w:val="105"/>
          <w:sz w:val="23"/>
        </w:rPr>
        <w:t xml:space="preserve"> </w:t>
      </w:r>
      <w:r>
        <w:rPr>
          <w:i/>
          <w:color w:val="0C0C0C"/>
          <w:w w:val="105"/>
          <w:sz w:val="23"/>
        </w:rPr>
        <w:t>the</w:t>
      </w:r>
      <w:r>
        <w:rPr>
          <w:i/>
          <w:color w:val="0C0C0C"/>
          <w:spacing w:val="-9"/>
          <w:w w:val="105"/>
          <w:sz w:val="23"/>
        </w:rPr>
        <w:t xml:space="preserve"> </w:t>
      </w:r>
      <w:r>
        <w:rPr>
          <w:i/>
          <w:color w:val="0C0C0C"/>
          <w:w w:val="105"/>
          <w:sz w:val="23"/>
        </w:rPr>
        <w:t>Comptroller's Public</w:t>
      </w:r>
      <w:r>
        <w:rPr>
          <w:i/>
          <w:color w:val="0C0C0C"/>
          <w:spacing w:val="17"/>
          <w:w w:val="105"/>
          <w:sz w:val="23"/>
        </w:rPr>
        <w:t xml:space="preserve"> </w:t>
      </w:r>
      <w:r>
        <w:rPr>
          <w:i/>
          <w:color w:val="0C0C0C"/>
          <w:w w:val="105"/>
          <w:sz w:val="23"/>
        </w:rPr>
        <w:t>Web</w:t>
      </w:r>
      <w:r>
        <w:rPr>
          <w:i/>
          <w:color w:val="0C0C0C"/>
          <w:spacing w:val="4"/>
          <w:w w:val="105"/>
          <w:sz w:val="23"/>
        </w:rPr>
        <w:t xml:space="preserve"> </w:t>
      </w:r>
      <w:r>
        <w:rPr>
          <w:i/>
          <w:color w:val="0C0C0C"/>
          <w:w w:val="105"/>
          <w:sz w:val="23"/>
        </w:rPr>
        <w:t>Site</w:t>
      </w:r>
      <w:r>
        <w:rPr>
          <w:i/>
          <w:color w:val="0C0C0C"/>
          <w:spacing w:val="3"/>
          <w:w w:val="105"/>
          <w:sz w:val="23"/>
        </w:rPr>
        <w:t xml:space="preserve"> </w:t>
      </w:r>
      <w:r>
        <w:rPr>
          <w:i/>
          <w:color w:val="0C0C0C"/>
          <w:w w:val="105"/>
          <w:sz w:val="23"/>
        </w:rPr>
        <w:t>and</w:t>
      </w:r>
      <w:r>
        <w:rPr>
          <w:i/>
          <w:color w:val="0C0C0C"/>
          <w:spacing w:val="17"/>
          <w:w w:val="105"/>
          <w:sz w:val="23"/>
        </w:rPr>
        <w:t xml:space="preserve"> </w:t>
      </w:r>
      <w:r>
        <w:rPr>
          <w:i/>
          <w:color w:val="1C1C1C"/>
          <w:w w:val="105"/>
          <w:sz w:val="23"/>
        </w:rPr>
        <w:t>can</w:t>
      </w:r>
      <w:r>
        <w:rPr>
          <w:i/>
          <w:color w:val="1C1C1C"/>
          <w:spacing w:val="8"/>
          <w:w w:val="105"/>
          <w:sz w:val="23"/>
        </w:rPr>
        <w:t xml:space="preserve"> </w:t>
      </w:r>
      <w:r>
        <w:rPr>
          <w:i/>
          <w:color w:val="0C0C0C"/>
          <w:w w:val="105"/>
          <w:sz w:val="23"/>
        </w:rPr>
        <w:t>be viewed</w:t>
      </w:r>
      <w:r>
        <w:rPr>
          <w:i/>
          <w:color w:val="0C0C0C"/>
          <w:spacing w:val="25"/>
          <w:w w:val="105"/>
          <w:sz w:val="23"/>
        </w:rPr>
        <w:t xml:space="preserve"> </w:t>
      </w:r>
      <w:r>
        <w:rPr>
          <w:i/>
          <w:color w:val="0C0C0C"/>
          <w:w w:val="105"/>
          <w:sz w:val="23"/>
        </w:rPr>
        <w:t>at</w:t>
      </w:r>
      <w:r>
        <w:rPr>
          <w:i/>
          <w:color w:val="0C0C0C"/>
          <w:spacing w:val="4"/>
          <w:w w:val="105"/>
          <w:sz w:val="23"/>
        </w:rPr>
        <w:t xml:space="preserve"> </w:t>
      </w:r>
      <w:hyperlink r:id="rId19">
        <w:r>
          <w:rPr>
            <w:i/>
            <w:color w:val="1515FF"/>
            <w:spacing w:val="-2"/>
            <w:sz w:val="23"/>
            <w:u w:val="single" w:color="0000FF"/>
          </w:rPr>
          <w:t>http:</w:t>
        </w:r>
        <w:r>
          <w:rPr>
            <w:i/>
            <w:color w:val="3131FF"/>
            <w:spacing w:val="-2"/>
            <w:sz w:val="23"/>
            <w:u w:val="single" w:color="0000FF"/>
          </w:rPr>
          <w:t>/</w:t>
        </w:r>
        <w:r>
          <w:rPr>
            <w:i/>
            <w:color w:val="1515FF"/>
            <w:spacing w:val="-2"/>
            <w:sz w:val="23"/>
            <w:u w:val="single" w:color="0000FF"/>
          </w:rPr>
          <w:t>/comptroller.defense.gov</w:t>
        </w:r>
        <w:r>
          <w:rPr>
            <w:i/>
            <w:color w:val="3131FF"/>
            <w:spacing w:val="-2"/>
            <w:sz w:val="23"/>
            <w:u w:val="single" w:color="0000FF"/>
          </w:rPr>
          <w:t>/</w:t>
        </w:r>
        <w:r>
          <w:rPr>
            <w:i/>
            <w:color w:val="1515FF"/>
            <w:spacing w:val="-2"/>
            <w:sz w:val="23"/>
            <w:u w:val="single" w:color="0000FF"/>
          </w:rPr>
          <w:t>BudgetExecution</w:t>
        </w:r>
        <w:r>
          <w:rPr>
            <w:i/>
            <w:color w:val="3131FF"/>
            <w:spacing w:val="-2"/>
            <w:sz w:val="23"/>
            <w:u w:val="single" w:color="0000FF"/>
          </w:rPr>
          <w:t>.</w:t>
        </w:r>
        <w:r>
          <w:rPr>
            <w:i/>
            <w:color w:val="1515FF"/>
            <w:spacing w:val="-2"/>
            <w:sz w:val="23"/>
            <w:u w:val="single" w:color="0000FF"/>
          </w:rPr>
          <w:t>aspx</w:t>
        </w:r>
      </w:hyperlink>
    </w:p>
    <w:sectPr w:rsidR="00637E24" w:rsidRPr="005A166A" w:rsidSect="00CB31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7A091" w14:textId="77777777" w:rsidR="005555E4" w:rsidRDefault="005555E4" w:rsidP="00FF081B">
      <w:pPr>
        <w:spacing w:after="0" w:line="240" w:lineRule="auto"/>
      </w:pPr>
      <w:r>
        <w:separator/>
      </w:r>
    </w:p>
  </w:endnote>
  <w:endnote w:type="continuationSeparator" w:id="0">
    <w:p w14:paraId="3248198F" w14:textId="77777777" w:rsidR="005555E4" w:rsidRDefault="005555E4" w:rsidP="00FF081B">
      <w:pPr>
        <w:spacing w:after="0" w:line="240" w:lineRule="auto"/>
      </w:pPr>
      <w:r>
        <w:continuationSeparator/>
      </w:r>
    </w:p>
  </w:endnote>
  <w:endnote w:type="continuationNotice" w:id="1">
    <w:p w14:paraId="6A533661" w14:textId="77777777" w:rsidR="005555E4" w:rsidRDefault="005555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6801"/>
      <w:docPartObj>
        <w:docPartGallery w:val="Page Numbers (Bottom of Page)"/>
        <w:docPartUnique/>
      </w:docPartObj>
    </w:sdtPr>
    <w:sdtEndPr/>
    <w:sdtContent>
      <w:p w14:paraId="2D40ACF9" w14:textId="15EDD42E" w:rsidR="005555E4" w:rsidRDefault="005555E4">
        <w:pPr>
          <w:pStyle w:val="Footer"/>
          <w:jc w:val="right"/>
        </w:pPr>
        <w:r w:rsidRPr="00FF081B">
          <w:rPr>
            <w:sz w:val="20"/>
            <w:szCs w:val="20"/>
          </w:rPr>
          <w:fldChar w:fldCharType="begin"/>
        </w:r>
        <w:r w:rsidRPr="00FF081B">
          <w:rPr>
            <w:sz w:val="20"/>
            <w:szCs w:val="20"/>
          </w:rPr>
          <w:instrText xml:space="preserve"> PAGE   \* MERGEFORMAT </w:instrText>
        </w:r>
        <w:r w:rsidRPr="00FF081B">
          <w:rPr>
            <w:sz w:val="20"/>
            <w:szCs w:val="20"/>
          </w:rPr>
          <w:fldChar w:fldCharType="separate"/>
        </w:r>
        <w:r w:rsidR="00A82753">
          <w:rPr>
            <w:noProof/>
            <w:sz w:val="20"/>
            <w:szCs w:val="20"/>
          </w:rPr>
          <w:t>ii</w:t>
        </w:r>
        <w:r w:rsidRPr="00FF081B">
          <w:rPr>
            <w:sz w:val="20"/>
            <w:szCs w:val="20"/>
          </w:rPr>
          <w:fldChar w:fldCharType="end"/>
        </w:r>
      </w:p>
    </w:sdtContent>
  </w:sdt>
  <w:p w14:paraId="2D40ACFA" w14:textId="77777777" w:rsidR="005555E4" w:rsidRDefault="00555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4DAB" w14:textId="77777777" w:rsidR="005555E4" w:rsidRDefault="00A82753">
    <w:pPr>
      <w:pStyle w:val="BodyText"/>
      <w:spacing w:line="14" w:lineRule="auto"/>
      <w:rPr>
        <w:sz w:val="20"/>
      </w:rPr>
    </w:pPr>
    <w:r>
      <w:pict w14:anchorId="13703992">
        <v:shapetype id="_x0000_t202" coordsize="21600,21600" o:spt="202" path="m,l,21600r21600,l21600,xe">
          <v:stroke joinstyle="miter"/>
          <v:path gradientshapeok="t" o:connecttype="rect"/>
        </v:shapetype>
        <v:shape id="docshape1" o:spid="_x0000_s2049" type="#_x0000_t202" style="position:absolute;margin-left:71.15pt;margin-top:750.9pt;width:85.15pt;height:14.2pt;z-index:-251657216;mso-position-horizontal-relative:page;mso-position-vertical-relative:page" filled="f" stroked="f">
          <v:textbox style="mso-next-textbox:#docshape1" inset="0,0,0,0">
            <w:txbxContent>
              <w:p w14:paraId="3FEADB52" w14:textId="77777777" w:rsidR="005555E4" w:rsidRDefault="005555E4">
                <w:pPr>
                  <w:spacing w:before="11"/>
                  <w:ind w:left="20"/>
                </w:pPr>
                <w:r>
                  <w:rPr>
                    <w:color w:val="080808"/>
                  </w:rPr>
                  <w:t>Revised:</w:t>
                </w:r>
                <w:r>
                  <w:rPr>
                    <w:color w:val="080808"/>
                    <w:spacing w:val="54"/>
                  </w:rPr>
                  <w:t xml:space="preserve"> </w:t>
                </w:r>
                <w:r>
                  <w:rPr>
                    <w:color w:val="1A1A1A"/>
                    <w:spacing w:val="-2"/>
                  </w:rPr>
                  <w:t>1/6/2021</w:t>
                </w:r>
              </w:p>
            </w:txbxContent>
          </v:textbox>
          <w10:wrap anchorx="page" anchory="page"/>
        </v:shape>
      </w:pict>
    </w:r>
    <w:r>
      <w:pict w14:anchorId="535D5DF8">
        <v:shape id="docshape2" o:spid="_x0000_s2050" type="#_x0000_t202" style="position:absolute;margin-left:301.2pt;margin-top:751.4pt;width:13.35pt;height:14.8pt;z-index:-251656192;mso-position-horizontal-relative:page;mso-position-vertical-relative:page" filled="f" stroked="f">
          <v:textbox style="mso-next-textbox:#docshape2" inset="0,0,0,0">
            <w:txbxContent>
              <w:p w14:paraId="249C5289" w14:textId="7A761EA7" w:rsidR="005555E4" w:rsidRDefault="005555E4">
                <w:pPr>
                  <w:pStyle w:val="BodyText"/>
                  <w:spacing w:before="10"/>
                  <w:ind w:left="60"/>
                </w:pPr>
                <w:r>
                  <w:rPr>
                    <w:color w:val="080808"/>
                    <w:w w:val="110"/>
                  </w:rPr>
                  <w:fldChar w:fldCharType="begin"/>
                </w:r>
                <w:r>
                  <w:rPr>
                    <w:color w:val="080808"/>
                    <w:w w:val="110"/>
                  </w:rPr>
                  <w:instrText xml:space="preserve"> PAGE </w:instrText>
                </w:r>
                <w:r>
                  <w:rPr>
                    <w:color w:val="080808"/>
                    <w:w w:val="110"/>
                  </w:rPr>
                  <w:fldChar w:fldCharType="separate"/>
                </w:r>
                <w:r w:rsidR="00A82753">
                  <w:rPr>
                    <w:noProof/>
                    <w:color w:val="080808"/>
                    <w:w w:val="110"/>
                  </w:rPr>
                  <w:t>2</w:t>
                </w:r>
                <w:r>
                  <w:rPr>
                    <w:color w:val="080808"/>
                    <w:w w:val="11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FEBBC" w14:textId="77777777" w:rsidR="005555E4" w:rsidRDefault="005555E4" w:rsidP="00FF081B">
      <w:pPr>
        <w:spacing w:after="0" w:line="240" w:lineRule="auto"/>
      </w:pPr>
      <w:r>
        <w:separator/>
      </w:r>
    </w:p>
  </w:footnote>
  <w:footnote w:type="continuationSeparator" w:id="0">
    <w:p w14:paraId="15628EC5" w14:textId="77777777" w:rsidR="005555E4" w:rsidRDefault="005555E4" w:rsidP="00FF081B">
      <w:pPr>
        <w:spacing w:after="0" w:line="240" w:lineRule="auto"/>
      </w:pPr>
      <w:r>
        <w:continuationSeparator/>
      </w:r>
    </w:p>
  </w:footnote>
  <w:footnote w:type="continuationNotice" w:id="1">
    <w:p w14:paraId="3D6BC6A9" w14:textId="77777777" w:rsidR="005555E4" w:rsidRDefault="005555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7194"/>
    <w:multiLevelType w:val="hybridMultilevel"/>
    <w:tmpl w:val="F4089AC0"/>
    <w:lvl w:ilvl="0" w:tplc="60F8A330">
      <w:start w:val="1"/>
      <w:numFmt w:val="decimal"/>
      <w:lvlText w:val="%1."/>
      <w:lvlJc w:val="left"/>
      <w:pPr>
        <w:ind w:left="120" w:hanging="722"/>
        <w:jc w:val="left"/>
      </w:pPr>
      <w:rPr>
        <w:rFonts w:ascii="Times New Roman" w:eastAsia="Times New Roman" w:hAnsi="Times New Roman" w:cs="Times New Roman" w:hint="default"/>
        <w:b w:val="0"/>
        <w:bCs w:val="0"/>
        <w:i w:val="0"/>
        <w:iCs w:val="0"/>
        <w:color w:val="0C0C0C"/>
        <w:w w:val="105"/>
        <w:sz w:val="23"/>
        <w:szCs w:val="23"/>
      </w:rPr>
    </w:lvl>
    <w:lvl w:ilvl="1" w:tplc="05B8B344">
      <w:start w:val="1"/>
      <w:numFmt w:val="lowerLetter"/>
      <w:lvlText w:val="%2."/>
      <w:lvlJc w:val="left"/>
      <w:pPr>
        <w:ind w:left="1389" w:hanging="544"/>
        <w:jc w:val="left"/>
      </w:pPr>
      <w:rPr>
        <w:rFonts w:hint="default"/>
        <w:spacing w:val="-1"/>
        <w:w w:val="110"/>
      </w:rPr>
    </w:lvl>
    <w:lvl w:ilvl="2" w:tplc="C01EF648">
      <w:start w:val="1"/>
      <w:numFmt w:val="decimal"/>
      <w:lvlText w:val="(%3)"/>
      <w:lvlJc w:val="left"/>
      <w:pPr>
        <w:ind w:left="2109" w:hanging="540"/>
        <w:jc w:val="left"/>
      </w:pPr>
      <w:rPr>
        <w:rFonts w:ascii="Times New Roman" w:eastAsia="Times New Roman" w:hAnsi="Times New Roman" w:cs="Times New Roman" w:hint="default"/>
        <w:b w:val="0"/>
        <w:bCs w:val="0"/>
        <w:i w:val="0"/>
        <w:iCs w:val="0"/>
        <w:color w:val="0C0C0C"/>
        <w:w w:val="109"/>
        <w:sz w:val="22"/>
        <w:szCs w:val="22"/>
      </w:rPr>
    </w:lvl>
    <w:lvl w:ilvl="3" w:tplc="E1447BA8">
      <w:numFmt w:val="bullet"/>
      <w:lvlText w:val="•"/>
      <w:lvlJc w:val="left"/>
      <w:pPr>
        <w:ind w:left="2100" w:hanging="540"/>
      </w:pPr>
      <w:rPr>
        <w:rFonts w:hint="default"/>
      </w:rPr>
    </w:lvl>
    <w:lvl w:ilvl="4" w:tplc="7590764C">
      <w:numFmt w:val="bullet"/>
      <w:lvlText w:val="•"/>
      <w:lvlJc w:val="left"/>
      <w:pPr>
        <w:ind w:left="3171" w:hanging="540"/>
      </w:pPr>
      <w:rPr>
        <w:rFonts w:hint="default"/>
      </w:rPr>
    </w:lvl>
    <w:lvl w:ilvl="5" w:tplc="E38C0D82">
      <w:numFmt w:val="bullet"/>
      <w:lvlText w:val="•"/>
      <w:lvlJc w:val="left"/>
      <w:pPr>
        <w:ind w:left="4242" w:hanging="540"/>
      </w:pPr>
      <w:rPr>
        <w:rFonts w:hint="default"/>
      </w:rPr>
    </w:lvl>
    <w:lvl w:ilvl="6" w:tplc="9D5AFD38">
      <w:numFmt w:val="bullet"/>
      <w:lvlText w:val="•"/>
      <w:lvlJc w:val="left"/>
      <w:pPr>
        <w:ind w:left="5314" w:hanging="540"/>
      </w:pPr>
      <w:rPr>
        <w:rFonts w:hint="default"/>
      </w:rPr>
    </w:lvl>
    <w:lvl w:ilvl="7" w:tplc="033A4192">
      <w:numFmt w:val="bullet"/>
      <w:lvlText w:val="•"/>
      <w:lvlJc w:val="left"/>
      <w:pPr>
        <w:ind w:left="6385" w:hanging="540"/>
      </w:pPr>
      <w:rPr>
        <w:rFonts w:hint="default"/>
      </w:rPr>
    </w:lvl>
    <w:lvl w:ilvl="8" w:tplc="D8023F70">
      <w:numFmt w:val="bullet"/>
      <w:lvlText w:val="•"/>
      <w:lvlJc w:val="left"/>
      <w:pPr>
        <w:ind w:left="7457" w:hanging="540"/>
      </w:pPr>
      <w:rPr>
        <w:rFonts w:hint="default"/>
      </w:rPr>
    </w:lvl>
  </w:abstractNum>
  <w:abstractNum w:abstractNumId="1" w15:restartNumberingAfterBreak="0">
    <w:nsid w:val="0EF872AF"/>
    <w:multiLevelType w:val="hybridMultilevel"/>
    <w:tmpl w:val="FB1C0544"/>
    <w:lvl w:ilvl="0" w:tplc="5C988F7A">
      <w:start w:val="1"/>
      <w:numFmt w:val="decimal"/>
      <w:lvlText w:val="%1."/>
      <w:lvlJc w:val="left"/>
      <w:pPr>
        <w:ind w:left="483" w:hanging="356"/>
        <w:jc w:val="left"/>
      </w:pPr>
      <w:rPr>
        <w:rFonts w:hint="default"/>
        <w:spacing w:val="-1"/>
        <w:w w:val="97"/>
      </w:rPr>
    </w:lvl>
    <w:lvl w:ilvl="1" w:tplc="E7C0529C">
      <w:numFmt w:val="bullet"/>
      <w:lvlText w:val="•"/>
      <w:lvlJc w:val="left"/>
      <w:pPr>
        <w:ind w:left="1392" w:hanging="356"/>
      </w:pPr>
      <w:rPr>
        <w:rFonts w:hint="default"/>
      </w:rPr>
    </w:lvl>
    <w:lvl w:ilvl="2" w:tplc="B8202608">
      <w:numFmt w:val="bullet"/>
      <w:lvlText w:val="•"/>
      <w:lvlJc w:val="left"/>
      <w:pPr>
        <w:ind w:left="2304" w:hanging="356"/>
      </w:pPr>
      <w:rPr>
        <w:rFonts w:hint="default"/>
      </w:rPr>
    </w:lvl>
    <w:lvl w:ilvl="3" w:tplc="86FE4C00">
      <w:numFmt w:val="bullet"/>
      <w:lvlText w:val="•"/>
      <w:lvlJc w:val="left"/>
      <w:pPr>
        <w:ind w:left="3216" w:hanging="356"/>
      </w:pPr>
      <w:rPr>
        <w:rFonts w:hint="default"/>
      </w:rPr>
    </w:lvl>
    <w:lvl w:ilvl="4" w:tplc="2A72C60E">
      <w:numFmt w:val="bullet"/>
      <w:lvlText w:val="•"/>
      <w:lvlJc w:val="left"/>
      <w:pPr>
        <w:ind w:left="4128" w:hanging="356"/>
      </w:pPr>
      <w:rPr>
        <w:rFonts w:hint="default"/>
      </w:rPr>
    </w:lvl>
    <w:lvl w:ilvl="5" w:tplc="797AB4E4">
      <w:numFmt w:val="bullet"/>
      <w:lvlText w:val="•"/>
      <w:lvlJc w:val="left"/>
      <w:pPr>
        <w:ind w:left="5040" w:hanging="356"/>
      </w:pPr>
      <w:rPr>
        <w:rFonts w:hint="default"/>
      </w:rPr>
    </w:lvl>
    <w:lvl w:ilvl="6" w:tplc="2F1E022E">
      <w:numFmt w:val="bullet"/>
      <w:lvlText w:val="•"/>
      <w:lvlJc w:val="left"/>
      <w:pPr>
        <w:ind w:left="5952" w:hanging="356"/>
      </w:pPr>
      <w:rPr>
        <w:rFonts w:hint="default"/>
      </w:rPr>
    </w:lvl>
    <w:lvl w:ilvl="7" w:tplc="DA9E6B6E">
      <w:numFmt w:val="bullet"/>
      <w:lvlText w:val="•"/>
      <w:lvlJc w:val="left"/>
      <w:pPr>
        <w:ind w:left="6864" w:hanging="356"/>
      </w:pPr>
      <w:rPr>
        <w:rFonts w:hint="default"/>
      </w:rPr>
    </w:lvl>
    <w:lvl w:ilvl="8" w:tplc="B896F5A0">
      <w:numFmt w:val="bullet"/>
      <w:lvlText w:val="•"/>
      <w:lvlJc w:val="left"/>
      <w:pPr>
        <w:ind w:left="7776" w:hanging="356"/>
      </w:pPr>
      <w:rPr>
        <w:rFonts w:hint="default"/>
      </w:rPr>
    </w:lvl>
  </w:abstractNum>
  <w:abstractNum w:abstractNumId="2" w15:restartNumberingAfterBreak="0">
    <w:nsid w:val="152311F2"/>
    <w:multiLevelType w:val="hybridMultilevel"/>
    <w:tmpl w:val="542EDE32"/>
    <w:lvl w:ilvl="0" w:tplc="ABAA2798">
      <w:start w:val="1"/>
      <w:numFmt w:val="decimal"/>
      <w:lvlText w:val="%1."/>
      <w:lvlJc w:val="left"/>
      <w:pPr>
        <w:ind w:left="124" w:hanging="358"/>
        <w:jc w:val="left"/>
      </w:pPr>
      <w:rPr>
        <w:rFonts w:hint="default"/>
        <w:w w:val="105"/>
      </w:rPr>
    </w:lvl>
    <w:lvl w:ilvl="1" w:tplc="72DE37AE">
      <w:numFmt w:val="bullet"/>
      <w:lvlText w:val="•"/>
      <w:lvlJc w:val="left"/>
      <w:pPr>
        <w:ind w:left="1068" w:hanging="358"/>
      </w:pPr>
      <w:rPr>
        <w:rFonts w:hint="default"/>
      </w:rPr>
    </w:lvl>
    <w:lvl w:ilvl="2" w:tplc="8B444B8E">
      <w:numFmt w:val="bullet"/>
      <w:lvlText w:val="•"/>
      <w:lvlJc w:val="left"/>
      <w:pPr>
        <w:ind w:left="2016" w:hanging="358"/>
      </w:pPr>
      <w:rPr>
        <w:rFonts w:hint="default"/>
      </w:rPr>
    </w:lvl>
    <w:lvl w:ilvl="3" w:tplc="19787988">
      <w:numFmt w:val="bullet"/>
      <w:lvlText w:val="•"/>
      <w:lvlJc w:val="left"/>
      <w:pPr>
        <w:ind w:left="2964" w:hanging="358"/>
      </w:pPr>
      <w:rPr>
        <w:rFonts w:hint="default"/>
      </w:rPr>
    </w:lvl>
    <w:lvl w:ilvl="4" w:tplc="C032F2BA">
      <w:numFmt w:val="bullet"/>
      <w:lvlText w:val="•"/>
      <w:lvlJc w:val="left"/>
      <w:pPr>
        <w:ind w:left="3912" w:hanging="358"/>
      </w:pPr>
      <w:rPr>
        <w:rFonts w:hint="default"/>
      </w:rPr>
    </w:lvl>
    <w:lvl w:ilvl="5" w:tplc="6F84BD44">
      <w:numFmt w:val="bullet"/>
      <w:lvlText w:val="•"/>
      <w:lvlJc w:val="left"/>
      <w:pPr>
        <w:ind w:left="4860" w:hanging="358"/>
      </w:pPr>
      <w:rPr>
        <w:rFonts w:hint="default"/>
      </w:rPr>
    </w:lvl>
    <w:lvl w:ilvl="6" w:tplc="7F706244">
      <w:numFmt w:val="bullet"/>
      <w:lvlText w:val="•"/>
      <w:lvlJc w:val="left"/>
      <w:pPr>
        <w:ind w:left="5808" w:hanging="358"/>
      </w:pPr>
      <w:rPr>
        <w:rFonts w:hint="default"/>
      </w:rPr>
    </w:lvl>
    <w:lvl w:ilvl="7" w:tplc="2A427266">
      <w:numFmt w:val="bullet"/>
      <w:lvlText w:val="•"/>
      <w:lvlJc w:val="left"/>
      <w:pPr>
        <w:ind w:left="6756" w:hanging="358"/>
      </w:pPr>
      <w:rPr>
        <w:rFonts w:hint="default"/>
      </w:rPr>
    </w:lvl>
    <w:lvl w:ilvl="8" w:tplc="2AB60898">
      <w:numFmt w:val="bullet"/>
      <w:lvlText w:val="•"/>
      <w:lvlJc w:val="left"/>
      <w:pPr>
        <w:ind w:left="7704" w:hanging="358"/>
      </w:pPr>
      <w:rPr>
        <w:rFonts w:hint="default"/>
      </w:rPr>
    </w:lvl>
  </w:abstractNum>
  <w:abstractNum w:abstractNumId="3" w15:restartNumberingAfterBreak="0">
    <w:nsid w:val="188B486C"/>
    <w:multiLevelType w:val="hybridMultilevel"/>
    <w:tmpl w:val="5894A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CC5153"/>
    <w:multiLevelType w:val="hybridMultilevel"/>
    <w:tmpl w:val="4BE645BC"/>
    <w:lvl w:ilvl="0" w:tplc="C7FE10D0">
      <w:start w:val="1"/>
      <w:numFmt w:val="decimal"/>
      <w:lvlText w:val="%1."/>
      <w:lvlJc w:val="left"/>
      <w:pPr>
        <w:ind w:left="124" w:hanging="357"/>
        <w:jc w:val="left"/>
      </w:pPr>
      <w:rPr>
        <w:rFonts w:hint="default"/>
        <w:spacing w:val="-1"/>
        <w:w w:val="97"/>
      </w:rPr>
    </w:lvl>
    <w:lvl w:ilvl="1" w:tplc="81BC8298">
      <w:numFmt w:val="bullet"/>
      <w:lvlText w:val="•"/>
      <w:lvlJc w:val="left"/>
      <w:pPr>
        <w:ind w:left="1068" w:hanging="357"/>
      </w:pPr>
      <w:rPr>
        <w:rFonts w:hint="default"/>
      </w:rPr>
    </w:lvl>
    <w:lvl w:ilvl="2" w:tplc="AA68D9B0">
      <w:numFmt w:val="bullet"/>
      <w:lvlText w:val="•"/>
      <w:lvlJc w:val="left"/>
      <w:pPr>
        <w:ind w:left="2016" w:hanging="357"/>
      </w:pPr>
      <w:rPr>
        <w:rFonts w:hint="default"/>
      </w:rPr>
    </w:lvl>
    <w:lvl w:ilvl="3" w:tplc="C2EA251A">
      <w:numFmt w:val="bullet"/>
      <w:lvlText w:val="•"/>
      <w:lvlJc w:val="left"/>
      <w:pPr>
        <w:ind w:left="2964" w:hanging="357"/>
      </w:pPr>
      <w:rPr>
        <w:rFonts w:hint="default"/>
      </w:rPr>
    </w:lvl>
    <w:lvl w:ilvl="4" w:tplc="D8C6C434">
      <w:numFmt w:val="bullet"/>
      <w:lvlText w:val="•"/>
      <w:lvlJc w:val="left"/>
      <w:pPr>
        <w:ind w:left="3912" w:hanging="357"/>
      </w:pPr>
      <w:rPr>
        <w:rFonts w:hint="default"/>
      </w:rPr>
    </w:lvl>
    <w:lvl w:ilvl="5" w:tplc="735E6E0C">
      <w:numFmt w:val="bullet"/>
      <w:lvlText w:val="•"/>
      <w:lvlJc w:val="left"/>
      <w:pPr>
        <w:ind w:left="4860" w:hanging="357"/>
      </w:pPr>
      <w:rPr>
        <w:rFonts w:hint="default"/>
      </w:rPr>
    </w:lvl>
    <w:lvl w:ilvl="6" w:tplc="4328C83A">
      <w:numFmt w:val="bullet"/>
      <w:lvlText w:val="•"/>
      <w:lvlJc w:val="left"/>
      <w:pPr>
        <w:ind w:left="5808" w:hanging="357"/>
      </w:pPr>
      <w:rPr>
        <w:rFonts w:hint="default"/>
      </w:rPr>
    </w:lvl>
    <w:lvl w:ilvl="7" w:tplc="02E67FCE">
      <w:numFmt w:val="bullet"/>
      <w:lvlText w:val="•"/>
      <w:lvlJc w:val="left"/>
      <w:pPr>
        <w:ind w:left="6756" w:hanging="357"/>
      </w:pPr>
      <w:rPr>
        <w:rFonts w:hint="default"/>
      </w:rPr>
    </w:lvl>
    <w:lvl w:ilvl="8" w:tplc="903AA66C">
      <w:numFmt w:val="bullet"/>
      <w:lvlText w:val="•"/>
      <w:lvlJc w:val="left"/>
      <w:pPr>
        <w:ind w:left="7704" w:hanging="357"/>
      </w:pPr>
      <w:rPr>
        <w:rFonts w:hint="default"/>
      </w:rPr>
    </w:lvl>
  </w:abstractNum>
  <w:abstractNum w:abstractNumId="5" w15:restartNumberingAfterBreak="0">
    <w:nsid w:val="5BEE00DC"/>
    <w:multiLevelType w:val="hybridMultilevel"/>
    <w:tmpl w:val="60145510"/>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68610C96"/>
    <w:multiLevelType w:val="hybridMultilevel"/>
    <w:tmpl w:val="6E1A4DD2"/>
    <w:lvl w:ilvl="0" w:tplc="F5821630">
      <w:start w:val="1"/>
      <w:numFmt w:val="lowerLetter"/>
      <w:lvlText w:val="%1)"/>
      <w:lvlJc w:val="left"/>
      <w:pPr>
        <w:ind w:left="924" w:hanging="360"/>
      </w:pPr>
      <w:rPr>
        <w:color w:val="auto"/>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7" w15:restartNumberingAfterBreak="0">
    <w:nsid w:val="73D21DF5"/>
    <w:multiLevelType w:val="hybridMultilevel"/>
    <w:tmpl w:val="0EDED4D4"/>
    <w:lvl w:ilvl="0" w:tplc="8918BED6">
      <w:start w:val="1"/>
      <w:numFmt w:val="decimal"/>
      <w:lvlText w:val="(%1)"/>
      <w:lvlJc w:val="left"/>
      <w:pPr>
        <w:ind w:left="1206" w:hanging="365"/>
        <w:jc w:val="left"/>
      </w:pPr>
      <w:rPr>
        <w:rFonts w:ascii="Times New Roman" w:eastAsia="Times New Roman" w:hAnsi="Times New Roman" w:cs="Times New Roman" w:hint="default"/>
        <w:b w:val="0"/>
        <w:bCs w:val="0"/>
        <w:i w:val="0"/>
        <w:iCs w:val="0"/>
        <w:color w:val="0A0A0A"/>
        <w:w w:val="108"/>
        <w:sz w:val="22"/>
        <w:szCs w:val="22"/>
      </w:rPr>
    </w:lvl>
    <w:lvl w:ilvl="1" w:tplc="B4C8E686">
      <w:numFmt w:val="bullet"/>
      <w:lvlText w:val="•"/>
      <w:lvlJc w:val="left"/>
      <w:pPr>
        <w:ind w:left="2040" w:hanging="365"/>
      </w:pPr>
      <w:rPr>
        <w:rFonts w:hint="default"/>
      </w:rPr>
    </w:lvl>
    <w:lvl w:ilvl="2" w:tplc="39C25872">
      <w:numFmt w:val="bullet"/>
      <w:lvlText w:val="•"/>
      <w:lvlJc w:val="left"/>
      <w:pPr>
        <w:ind w:left="2880" w:hanging="365"/>
      </w:pPr>
      <w:rPr>
        <w:rFonts w:hint="default"/>
      </w:rPr>
    </w:lvl>
    <w:lvl w:ilvl="3" w:tplc="800E04D8">
      <w:numFmt w:val="bullet"/>
      <w:lvlText w:val="•"/>
      <w:lvlJc w:val="left"/>
      <w:pPr>
        <w:ind w:left="3720" w:hanging="365"/>
      </w:pPr>
      <w:rPr>
        <w:rFonts w:hint="default"/>
      </w:rPr>
    </w:lvl>
    <w:lvl w:ilvl="4" w:tplc="456A4518">
      <w:numFmt w:val="bullet"/>
      <w:lvlText w:val="•"/>
      <w:lvlJc w:val="left"/>
      <w:pPr>
        <w:ind w:left="4560" w:hanging="365"/>
      </w:pPr>
      <w:rPr>
        <w:rFonts w:hint="default"/>
      </w:rPr>
    </w:lvl>
    <w:lvl w:ilvl="5" w:tplc="1E945C3C">
      <w:numFmt w:val="bullet"/>
      <w:lvlText w:val="•"/>
      <w:lvlJc w:val="left"/>
      <w:pPr>
        <w:ind w:left="5400" w:hanging="365"/>
      </w:pPr>
      <w:rPr>
        <w:rFonts w:hint="default"/>
      </w:rPr>
    </w:lvl>
    <w:lvl w:ilvl="6" w:tplc="C87E46DE">
      <w:numFmt w:val="bullet"/>
      <w:lvlText w:val="•"/>
      <w:lvlJc w:val="left"/>
      <w:pPr>
        <w:ind w:left="6240" w:hanging="365"/>
      </w:pPr>
      <w:rPr>
        <w:rFonts w:hint="default"/>
      </w:rPr>
    </w:lvl>
    <w:lvl w:ilvl="7" w:tplc="001C7AA0">
      <w:numFmt w:val="bullet"/>
      <w:lvlText w:val="•"/>
      <w:lvlJc w:val="left"/>
      <w:pPr>
        <w:ind w:left="7080" w:hanging="365"/>
      </w:pPr>
      <w:rPr>
        <w:rFonts w:hint="default"/>
      </w:rPr>
    </w:lvl>
    <w:lvl w:ilvl="8" w:tplc="E01E890C">
      <w:numFmt w:val="bullet"/>
      <w:lvlText w:val="•"/>
      <w:lvlJc w:val="left"/>
      <w:pPr>
        <w:ind w:left="7920" w:hanging="365"/>
      </w:pPr>
      <w:rPr>
        <w:rFonts w:hint="default"/>
      </w:rPr>
    </w:lvl>
  </w:abstractNum>
  <w:abstractNum w:abstractNumId="8" w15:restartNumberingAfterBreak="0">
    <w:nsid w:val="76765539"/>
    <w:multiLevelType w:val="multilevel"/>
    <w:tmpl w:val="0406AA9C"/>
    <w:lvl w:ilvl="0">
      <w:start w:val="1"/>
      <w:numFmt w:val="decimal"/>
      <w:lvlText w:val="%1."/>
      <w:lvlJc w:val="left"/>
      <w:pPr>
        <w:ind w:left="121" w:hanging="362"/>
        <w:jc w:val="left"/>
      </w:pPr>
      <w:rPr>
        <w:rFonts w:hint="default"/>
        <w:w w:val="105"/>
      </w:rPr>
    </w:lvl>
    <w:lvl w:ilvl="1">
      <w:start w:val="1"/>
      <w:numFmt w:val="lowerLetter"/>
      <w:lvlText w:val="%2."/>
      <w:lvlJc w:val="left"/>
      <w:pPr>
        <w:ind w:left="843" w:hanging="360"/>
        <w:jc w:val="left"/>
      </w:pPr>
      <w:rPr>
        <w:rFonts w:hint="default"/>
        <w:spacing w:val="-1"/>
        <w:w w:val="110"/>
      </w:rPr>
    </w:lvl>
    <w:lvl w:ilvl="2">
      <w:start w:val="1"/>
      <w:numFmt w:val="decimal"/>
      <w:lvlText w:val="%2.%3."/>
      <w:lvlJc w:val="left"/>
      <w:pPr>
        <w:ind w:left="845" w:hanging="360"/>
        <w:jc w:val="left"/>
      </w:pPr>
      <w:rPr>
        <w:rFonts w:ascii="Times New Roman" w:eastAsia="Times New Roman" w:hAnsi="Times New Roman" w:cs="Times New Roman" w:hint="default"/>
        <w:b w:val="0"/>
        <w:bCs w:val="0"/>
        <w:i w:val="0"/>
        <w:iCs w:val="0"/>
        <w:color w:val="080808"/>
        <w:w w:val="106"/>
        <w:sz w:val="23"/>
        <w:szCs w:val="23"/>
      </w:rPr>
    </w:lvl>
    <w:lvl w:ilvl="3">
      <w:numFmt w:val="bullet"/>
      <w:lvlText w:val="•"/>
      <w:lvlJc w:val="left"/>
      <w:pPr>
        <w:ind w:left="2786" w:hanging="360"/>
      </w:pPr>
      <w:rPr>
        <w:rFonts w:hint="default"/>
      </w:rPr>
    </w:lvl>
    <w:lvl w:ilvl="4">
      <w:numFmt w:val="bullet"/>
      <w:lvlText w:val="•"/>
      <w:lvlJc w:val="left"/>
      <w:pPr>
        <w:ind w:left="3760" w:hanging="360"/>
      </w:pPr>
      <w:rPr>
        <w:rFonts w:hint="default"/>
      </w:rPr>
    </w:lvl>
    <w:lvl w:ilvl="5">
      <w:numFmt w:val="bullet"/>
      <w:lvlText w:val="•"/>
      <w:lvlJc w:val="left"/>
      <w:pPr>
        <w:ind w:left="4733" w:hanging="360"/>
      </w:pPr>
      <w:rPr>
        <w:rFonts w:hint="default"/>
      </w:rPr>
    </w:lvl>
    <w:lvl w:ilvl="6">
      <w:numFmt w:val="bullet"/>
      <w:lvlText w:val="•"/>
      <w:lvlJc w:val="left"/>
      <w:pPr>
        <w:ind w:left="5706" w:hanging="360"/>
      </w:pPr>
      <w:rPr>
        <w:rFonts w:hint="default"/>
      </w:rPr>
    </w:lvl>
    <w:lvl w:ilvl="7">
      <w:numFmt w:val="bullet"/>
      <w:lvlText w:val="•"/>
      <w:lvlJc w:val="left"/>
      <w:pPr>
        <w:ind w:left="6680" w:hanging="360"/>
      </w:pPr>
      <w:rPr>
        <w:rFonts w:hint="default"/>
      </w:rPr>
    </w:lvl>
    <w:lvl w:ilvl="8">
      <w:numFmt w:val="bullet"/>
      <w:lvlText w:val="•"/>
      <w:lvlJc w:val="left"/>
      <w:pPr>
        <w:ind w:left="7653" w:hanging="360"/>
      </w:pPr>
      <w:rPr>
        <w:rFonts w:hint="default"/>
      </w:rPr>
    </w:lvl>
  </w:abstractNum>
  <w:abstractNum w:abstractNumId="9" w15:restartNumberingAfterBreak="0">
    <w:nsid w:val="7802318D"/>
    <w:multiLevelType w:val="hybridMultilevel"/>
    <w:tmpl w:val="74FEA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77EAB"/>
    <w:multiLevelType w:val="hybridMultilevel"/>
    <w:tmpl w:val="6BBED2E8"/>
    <w:lvl w:ilvl="0" w:tplc="C3F416FA">
      <w:start w:val="1"/>
      <w:numFmt w:val="decimal"/>
      <w:lvlText w:val="(%1)"/>
      <w:lvlJc w:val="left"/>
      <w:pPr>
        <w:ind w:left="1206" w:hanging="365"/>
        <w:jc w:val="left"/>
      </w:pPr>
      <w:rPr>
        <w:rFonts w:ascii="Times New Roman" w:eastAsia="Times New Roman" w:hAnsi="Times New Roman" w:cs="Times New Roman" w:hint="default"/>
        <w:b w:val="0"/>
        <w:bCs w:val="0"/>
        <w:i w:val="0"/>
        <w:iCs w:val="0"/>
        <w:color w:val="0A0A0A"/>
        <w:w w:val="109"/>
        <w:sz w:val="22"/>
        <w:szCs w:val="22"/>
      </w:rPr>
    </w:lvl>
    <w:lvl w:ilvl="1" w:tplc="BCCC84A0">
      <w:numFmt w:val="bullet"/>
      <w:lvlText w:val="•"/>
      <w:lvlJc w:val="left"/>
      <w:pPr>
        <w:ind w:left="2040" w:hanging="365"/>
      </w:pPr>
      <w:rPr>
        <w:rFonts w:hint="default"/>
      </w:rPr>
    </w:lvl>
    <w:lvl w:ilvl="2" w:tplc="67DE1EE0">
      <w:numFmt w:val="bullet"/>
      <w:lvlText w:val="•"/>
      <w:lvlJc w:val="left"/>
      <w:pPr>
        <w:ind w:left="2880" w:hanging="365"/>
      </w:pPr>
      <w:rPr>
        <w:rFonts w:hint="default"/>
      </w:rPr>
    </w:lvl>
    <w:lvl w:ilvl="3" w:tplc="C35C415E">
      <w:numFmt w:val="bullet"/>
      <w:lvlText w:val="•"/>
      <w:lvlJc w:val="left"/>
      <w:pPr>
        <w:ind w:left="3720" w:hanging="365"/>
      </w:pPr>
      <w:rPr>
        <w:rFonts w:hint="default"/>
      </w:rPr>
    </w:lvl>
    <w:lvl w:ilvl="4" w:tplc="3B72E4D8">
      <w:numFmt w:val="bullet"/>
      <w:lvlText w:val="•"/>
      <w:lvlJc w:val="left"/>
      <w:pPr>
        <w:ind w:left="4560" w:hanging="365"/>
      </w:pPr>
      <w:rPr>
        <w:rFonts w:hint="default"/>
      </w:rPr>
    </w:lvl>
    <w:lvl w:ilvl="5" w:tplc="E2743300">
      <w:numFmt w:val="bullet"/>
      <w:lvlText w:val="•"/>
      <w:lvlJc w:val="left"/>
      <w:pPr>
        <w:ind w:left="5400" w:hanging="365"/>
      </w:pPr>
      <w:rPr>
        <w:rFonts w:hint="default"/>
      </w:rPr>
    </w:lvl>
    <w:lvl w:ilvl="6" w:tplc="D710FBFA">
      <w:numFmt w:val="bullet"/>
      <w:lvlText w:val="•"/>
      <w:lvlJc w:val="left"/>
      <w:pPr>
        <w:ind w:left="6240" w:hanging="365"/>
      </w:pPr>
      <w:rPr>
        <w:rFonts w:hint="default"/>
      </w:rPr>
    </w:lvl>
    <w:lvl w:ilvl="7" w:tplc="2E8653C2">
      <w:numFmt w:val="bullet"/>
      <w:lvlText w:val="•"/>
      <w:lvlJc w:val="left"/>
      <w:pPr>
        <w:ind w:left="7080" w:hanging="365"/>
      </w:pPr>
      <w:rPr>
        <w:rFonts w:hint="default"/>
      </w:rPr>
    </w:lvl>
    <w:lvl w:ilvl="8" w:tplc="ACCC8C46">
      <w:numFmt w:val="bullet"/>
      <w:lvlText w:val="•"/>
      <w:lvlJc w:val="left"/>
      <w:pPr>
        <w:ind w:left="7920" w:hanging="365"/>
      </w:pPr>
      <w:rPr>
        <w:rFonts w:hint="default"/>
      </w:rPr>
    </w:lvl>
  </w:abstractNum>
  <w:num w:numId="1">
    <w:abstractNumId w:val="5"/>
  </w:num>
  <w:num w:numId="2">
    <w:abstractNumId w:val="9"/>
  </w:num>
  <w:num w:numId="3">
    <w:abstractNumId w:val="3"/>
  </w:num>
  <w:num w:numId="4">
    <w:abstractNumId w:val="6"/>
  </w:num>
  <w:num w:numId="5">
    <w:abstractNumId w:val="0"/>
  </w:num>
  <w:num w:numId="6">
    <w:abstractNumId w:val="2"/>
  </w:num>
  <w:num w:numId="7">
    <w:abstractNumId w:val="1"/>
  </w:num>
  <w:num w:numId="8">
    <w:abstractNumId w:val="4"/>
  </w:num>
  <w:num w:numId="9">
    <w:abstractNumId w:val="7"/>
  </w:num>
  <w:num w:numId="10">
    <w:abstractNumId w:val="10"/>
  </w:num>
  <w:num w:numId="11">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CASSANDRA A GS-13 USAF AFMC AFLCMC/FZAI">
    <w15:presenceInfo w15:providerId="AD" w15:userId="S-1-5-21-1271409858-1095883707-2794662393-90952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revisionView w:markup="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36"/>
    <w:rsid w:val="000070D0"/>
    <w:rsid w:val="0001100D"/>
    <w:rsid w:val="000218FB"/>
    <w:rsid w:val="00031C01"/>
    <w:rsid w:val="00036B96"/>
    <w:rsid w:val="00036C25"/>
    <w:rsid w:val="0004052A"/>
    <w:rsid w:val="000523EF"/>
    <w:rsid w:val="000633CF"/>
    <w:rsid w:val="00087D6B"/>
    <w:rsid w:val="000A483D"/>
    <w:rsid w:val="000A6378"/>
    <w:rsid w:val="000A7ECC"/>
    <w:rsid w:val="000B5E8D"/>
    <w:rsid w:val="000C5302"/>
    <w:rsid w:val="000D192C"/>
    <w:rsid w:val="000D3C3E"/>
    <w:rsid w:val="000E591C"/>
    <w:rsid w:val="000E711C"/>
    <w:rsid w:val="001064CD"/>
    <w:rsid w:val="0015309A"/>
    <w:rsid w:val="00156CC1"/>
    <w:rsid w:val="001574D7"/>
    <w:rsid w:val="00177B84"/>
    <w:rsid w:val="001A3B51"/>
    <w:rsid w:val="001B18A8"/>
    <w:rsid w:val="001B5688"/>
    <w:rsid w:val="001B75A2"/>
    <w:rsid w:val="001C2AEB"/>
    <w:rsid w:val="001C4F69"/>
    <w:rsid w:val="00200558"/>
    <w:rsid w:val="0020174E"/>
    <w:rsid w:val="00207B1D"/>
    <w:rsid w:val="00214D36"/>
    <w:rsid w:val="00223B4E"/>
    <w:rsid w:val="00244A46"/>
    <w:rsid w:val="00256C5D"/>
    <w:rsid w:val="00265E15"/>
    <w:rsid w:val="00276344"/>
    <w:rsid w:val="00291C65"/>
    <w:rsid w:val="002A4DFA"/>
    <w:rsid w:val="002B4D7C"/>
    <w:rsid w:val="002C0C5A"/>
    <w:rsid w:val="002C21E4"/>
    <w:rsid w:val="002E0B94"/>
    <w:rsid w:val="002E193B"/>
    <w:rsid w:val="00306307"/>
    <w:rsid w:val="003067A4"/>
    <w:rsid w:val="00314E66"/>
    <w:rsid w:val="00321291"/>
    <w:rsid w:val="00337BA3"/>
    <w:rsid w:val="0039235A"/>
    <w:rsid w:val="003A54E4"/>
    <w:rsid w:val="003B0BF8"/>
    <w:rsid w:val="003B550C"/>
    <w:rsid w:val="003B7247"/>
    <w:rsid w:val="003C2BA6"/>
    <w:rsid w:val="003D02C8"/>
    <w:rsid w:val="003D4080"/>
    <w:rsid w:val="003D4470"/>
    <w:rsid w:val="003D7769"/>
    <w:rsid w:val="003F219F"/>
    <w:rsid w:val="003F7536"/>
    <w:rsid w:val="004105C7"/>
    <w:rsid w:val="004122E4"/>
    <w:rsid w:val="00417426"/>
    <w:rsid w:val="00431172"/>
    <w:rsid w:val="0043421B"/>
    <w:rsid w:val="00442712"/>
    <w:rsid w:val="00442F85"/>
    <w:rsid w:val="00457262"/>
    <w:rsid w:val="00470303"/>
    <w:rsid w:val="00471C6E"/>
    <w:rsid w:val="0047464D"/>
    <w:rsid w:val="00482AE1"/>
    <w:rsid w:val="004956A8"/>
    <w:rsid w:val="0049630B"/>
    <w:rsid w:val="00496E05"/>
    <w:rsid w:val="004A0BDD"/>
    <w:rsid w:val="004C175A"/>
    <w:rsid w:val="004D7C93"/>
    <w:rsid w:val="004E6A6A"/>
    <w:rsid w:val="004F01A3"/>
    <w:rsid w:val="004F13ED"/>
    <w:rsid w:val="0050262F"/>
    <w:rsid w:val="00514001"/>
    <w:rsid w:val="00516177"/>
    <w:rsid w:val="005168C1"/>
    <w:rsid w:val="0051780D"/>
    <w:rsid w:val="00525C0A"/>
    <w:rsid w:val="00531633"/>
    <w:rsid w:val="00534398"/>
    <w:rsid w:val="00536E94"/>
    <w:rsid w:val="00542F2A"/>
    <w:rsid w:val="00546629"/>
    <w:rsid w:val="0055105F"/>
    <w:rsid w:val="00553BFE"/>
    <w:rsid w:val="005555E4"/>
    <w:rsid w:val="0056148B"/>
    <w:rsid w:val="00573675"/>
    <w:rsid w:val="00577217"/>
    <w:rsid w:val="00580F3B"/>
    <w:rsid w:val="00590C15"/>
    <w:rsid w:val="00592BA6"/>
    <w:rsid w:val="00596054"/>
    <w:rsid w:val="0059776B"/>
    <w:rsid w:val="005A166A"/>
    <w:rsid w:val="005A7C17"/>
    <w:rsid w:val="005B027D"/>
    <w:rsid w:val="005B6053"/>
    <w:rsid w:val="005C101D"/>
    <w:rsid w:val="005D6160"/>
    <w:rsid w:val="005E6F98"/>
    <w:rsid w:val="00600CE6"/>
    <w:rsid w:val="00601D82"/>
    <w:rsid w:val="00602D5E"/>
    <w:rsid w:val="00605F83"/>
    <w:rsid w:val="006072C8"/>
    <w:rsid w:val="00610F7B"/>
    <w:rsid w:val="006145C7"/>
    <w:rsid w:val="006148B6"/>
    <w:rsid w:val="00617A88"/>
    <w:rsid w:val="00620AEE"/>
    <w:rsid w:val="00624167"/>
    <w:rsid w:val="00633996"/>
    <w:rsid w:val="00635CFB"/>
    <w:rsid w:val="00637E24"/>
    <w:rsid w:val="006415D3"/>
    <w:rsid w:val="00642795"/>
    <w:rsid w:val="00650D67"/>
    <w:rsid w:val="00651B6D"/>
    <w:rsid w:val="00652665"/>
    <w:rsid w:val="00654AA2"/>
    <w:rsid w:val="00664F58"/>
    <w:rsid w:val="00690AD7"/>
    <w:rsid w:val="006B0190"/>
    <w:rsid w:val="006B14E1"/>
    <w:rsid w:val="006B7E5C"/>
    <w:rsid w:val="006C089B"/>
    <w:rsid w:val="006C13A5"/>
    <w:rsid w:val="006C2FED"/>
    <w:rsid w:val="006C6CF2"/>
    <w:rsid w:val="006D0408"/>
    <w:rsid w:val="006D0CE4"/>
    <w:rsid w:val="006D56FA"/>
    <w:rsid w:val="006D5A09"/>
    <w:rsid w:val="006F072F"/>
    <w:rsid w:val="006F5F5A"/>
    <w:rsid w:val="00716C19"/>
    <w:rsid w:val="00726C26"/>
    <w:rsid w:val="00727B1E"/>
    <w:rsid w:val="007309B5"/>
    <w:rsid w:val="00742CCE"/>
    <w:rsid w:val="007476DB"/>
    <w:rsid w:val="0075057D"/>
    <w:rsid w:val="00783FF8"/>
    <w:rsid w:val="00794CD2"/>
    <w:rsid w:val="007A50BB"/>
    <w:rsid w:val="007B472E"/>
    <w:rsid w:val="007C6681"/>
    <w:rsid w:val="007D31E8"/>
    <w:rsid w:val="007D65CA"/>
    <w:rsid w:val="007F373D"/>
    <w:rsid w:val="008040EA"/>
    <w:rsid w:val="008059B0"/>
    <w:rsid w:val="00814947"/>
    <w:rsid w:val="00822218"/>
    <w:rsid w:val="00841B0A"/>
    <w:rsid w:val="00872D08"/>
    <w:rsid w:val="0088529E"/>
    <w:rsid w:val="008972FC"/>
    <w:rsid w:val="00897D2D"/>
    <w:rsid w:val="008A4663"/>
    <w:rsid w:val="008A5FE3"/>
    <w:rsid w:val="008B2AE9"/>
    <w:rsid w:val="008C679F"/>
    <w:rsid w:val="008C6B17"/>
    <w:rsid w:val="008C7CC8"/>
    <w:rsid w:val="008D3D5B"/>
    <w:rsid w:val="008E1A9E"/>
    <w:rsid w:val="008E38F2"/>
    <w:rsid w:val="008F5BD7"/>
    <w:rsid w:val="008F6309"/>
    <w:rsid w:val="009014F4"/>
    <w:rsid w:val="00903D21"/>
    <w:rsid w:val="009064B5"/>
    <w:rsid w:val="009129A6"/>
    <w:rsid w:val="00941673"/>
    <w:rsid w:val="00950AB2"/>
    <w:rsid w:val="00951091"/>
    <w:rsid w:val="00964E4E"/>
    <w:rsid w:val="009700D4"/>
    <w:rsid w:val="00971B6B"/>
    <w:rsid w:val="009954DD"/>
    <w:rsid w:val="009A20CF"/>
    <w:rsid w:val="009B32E2"/>
    <w:rsid w:val="009B5A7D"/>
    <w:rsid w:val="009C316D"/>
    <w:rsid w:val="009C33CA"/>
    <w:rsid w:val="00A0787E"/>
    <w:rsid w:val="00A22FF0"/>
    <w:rsid w:val="00A2682C"/>
    <w:rsid w:val="00A2793D"/>
    <w:rsid w:val="00A359E0"/>
    <w:rsid w:val="00A36EEA"/>
    <w:rsid w:val="00A44A43"/>
    <w:rsid w:val="00A7217A"/>
    <w:rsid w:val="00A82753"/>
    <w:rsid w:val="00A85EB6"/>
    <w:rsid w:val="00AA2CE4"/>
    <w:rsid w:val="00AB34A8"/>
    <w:rsid w:val="00AD3FAC"/>
    <w:rsid w:val="00AE5836"/>
    <w:rsid w:val="00AE7739"/>
    <w:rsid w:val="00AF104A"/>
    <w:rsid w:val="00AF24AE"/>
    <w:rsid w:val="00AF25EC"/>
    <w:rsid w:val="00B05F05"/>
    <w:rsid w:val="00B07F37"/>
    <w:rsid w:val="00B115EE"/>
    <w:rsid w:val="00B13566"/>
    <w:rsid w:val="00B1495B"/>
    <w:rsid w:val="00B163F6"/>
    <w:rsid w:val="00B17EFC"/>
    <w:rsid w:val="00B27991"/>
    <w:rsid w:val="00B330D2"/>
    <w:rsid w:val="00B341A2"/>
    <w:rsid w:val="00B4394D"/>
    <w:rsid w:val="00B443B3"/>
    <w:rsid w:val="00B5418B"/>
    <w:rsid w:val="00B54EFB"/>
    <w:rsid w:val="00B64302"/>
    <w:rsid w:val="00B7165B"/>
    <w:rsid w:val="00B72237"/>
    <w:rsid w:val="00B76BF2"/>
    <w:rsid w:val="00B92524"/>
    <w:rsid w:val="00BA1080"/>
    <w:rsid w:val="00BA59FA"/>
    <w:rsid w:val="00BB750A"/>
    <w:rsid w:val="00BC1A86"/>
    <w:rsid w:val="00BC2A11"/>
    <w:rsid w:val="00BE2EC1"/>
    <w:rsid w:val="00BE787E"/>
    <w:rsid w:val="00BE7BF8"/>
    <w:rsid w:val="00BF17D5"/>
    <w:rsid w:val="00BF4495"/>
    <w:rsid w:val="00BF4A2C"/>
    <w:rsid w:val="00BF6ECF"/>
    <w:rsid w:val="00C01518"/>
    <w:rsid w:val="00C3418F"/>
    <w:rsid w:val="00C34446"/>
    <w:rsid w:val="00C44D18"/>
    <w:rsid w:val="00C474CD"/>
    <w:rsid w:val="00C54715"/>
    <w:rsid w:val="00C608D3"/>
    <w:rsid w:val="00C60A2F"/>
    <w:rsid w:val="00C7747A"/>
    <w:rsid w:val="00C83233"/>
    <w:rsid w:val="00C93F6E"/>
    <w:rsid w:val="00CA08EA"/>
    <w:rsid w:val="00CA416A"/>
    <w:rsid w:val="00CB3110"/>
    <w:rsid w:val="00CB6398"/>
    <w:rsid w:val="00CC07AE"/>
    <w:rsid w:val="00CC3D91"/>
    <w:rsid w:val="00CC5E1A"/>
    <w:rsid w:val="00CD042E"/>
    <w:rsid w:val="00CD2053"/>
    <w:rsid w:val="00CD22CB"/>
    <w:rsid w:val="00CD3635"/>
    <w:rsid w:val="00CE23CA"/>
    <w:rsid w:val="00CF2C87"/>
    <w:rsid w:val="00D00621"/>
    <w:rsid w:val="00D041B5"/>
    <w:rsid w:val="00D10751"/>
    <w:rsid w:val="00D206AA"/>
    <w:rsid w:val="00D42842"/>
    <w:rsid w:val="00D4752E"/>
    <w:rsid w:val="00D47A02"/>
    <w:rsid w:val="00D562D4"/>
    <w:rsid w:val="00D70A13"/>
    <w:rsid w:val="00D73E6E"/>
    <w:rsid w:val="00D746BA"/>
    <w:rsid w:val="00D77290"/>
    <w:rsid w:val="00D77837"/>
    <w:rsid w:val="00D87B8B"/>
    <w:rsid w:val="00D904ED"/>
    <w:rsid w:val="00DA3496"/>
    <w:rsid w:val="00DC50A0"/>
    <w:rsid w:val="00DC52FB"/>
    <w:rsid w:val="00DD0D2F"/>
    <w:rsid w:val="00DD2B47"/>
    <w:rsid w:val="00DE0E6F"/>
    <w:rsid w:val="00DE4C46"/>
    <w:rsid w:val="00DE65B8"/>
    <w:rsid w:val="00DF5AE6"/>
    <w:rsid w:val="00E00843"/>
    <w:rsid w:val="00E162BC"/>
    <w:rsid w:val="00E21F60"/>
    <w:rsid w:val="00E27800"/>
    <w:rsid w:val="00E27B54"/>
    <w:rsid w:val="00E27FCA"/>
    <w:rsid w:val="00E31A82"/>
    <w:rsid w:val="00E332EA"/>
    <w:rsid w:val="00E355B6"/>
    <w:rsid w:val="00E3702C"/>
    <w:rsid w:val="00E706E6"/>
    <w:rsid w:val="00E81FA7"/>
    <w:rsid w:val="00E85ADC"/>
    <w:rsid w:val="00E86666"/>
    <w:rsid w:val="00E8749D"/>
    <w:rsid w:val="00EA06CE"/>
    <w:rsid w:val="00EA12B1"/>
    <w:rsid w:val="00EA463F"/>
    <w:rsid w:val="00EA5FC4"/>
    <w:rsid w:val="00EB1756"/>
    <w:rsid w:val="00EB4F96"/>
    <w:rsid w:val="00EC31A3"/>
    <w:rsid w:val="00ED180A"/>
    <w:rsid w:val="00EE7957"/>
    <w:rsid w:val="00F00DA3"/>
    <w:rsid w:val="00F022C5"/>
    <w:rsid w:val="00F04D9F"/>
    <w:rsid w:val="00F06451"/>
    <w:rsid w:val="00F11312"/>
    <w:rsid w:val="00F20C1B"/>
    <w:rsid w:val="00F25F38"/>
    <w:rsid w:val="00F27DE9"/>
    <w:rsid w:val="00F35AC7"/>
    <w:rsid w:val="00F441BC"/>
    <w:rsid w:val="00F56328"/>
    <w:rsid w:val="00F61A87"/>
    <w:rsid w:val="00F65C77"/>
    <w:rsid w:val="00F666CC"/>
    <w:rsid w:val="00F67D08"/>
    <w:rsid w:val="00F70E70"/>
    <w:rsid w:val="00F7498A"/>
    <w:rsid w:val="00F838B9"/>
    <w:rsid w:val="00F851D1"/>
    <w:rsid w:val="00F92A70"/>
    <w:rsid w:val="00F97759"/>
    <w:rsid w:val="00FA11FA"/>
    <w:rsid w:val="00FA3969"/>
    <w:rsid w:val="00FB0F8D"/>
    <w:rsid w:val="00FC7286"/>
    <w:rsid w:val="00FD5136"/>
    <w:rsid w:val="00FD7BE5"/>
    <w:rsid w:val="00FE5A24"/>
    <w:rsid w:val="00FF081B"/>
    <w:rsid w:val="00FF27B9"/>
    <w:rsid w:val="00FF3C91"/>
    <w:rsid w:val="00FF4ED0"/>
    <w:rsid w:val="00FF5DD3"/>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40AB16"/>
  <w15:docId w15:val="{F253E161-B927-4657-BF73-8EA2FFA1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3B4E"/>
    <w:pPr>
      <w:keepNext/>
      <w:spacing w:after="0" w:line="240" w:lineRule="auto"/>
      <w:outlineLvl w:val="0"/>
    </w:pPr>
    <w:rPr>
      <w:rFonts w:ascii="Times New Roman" w:eastAsia="Times New Roman" w:hAnsi="Times New Roman" w:cs="Times New Roman"/>
      <w:i/>
      <w:iCs/>
      <w:sz w:val="24"/>
      <w:szCs w:val="32"/>
    </w:rPr>
  </w:style>
  <w:style w:type="paragraph" w:styleId="Heading2">
    <w:name w:val="heading 2"/>
    <w:basedOn w:val="Normal"/>
    <w:next w:val="Normal"/>
    <w:link w:val="Heading2Char"/>
    <w:qFormat/>
    <w:rsid w:val="00223B4E"/>
    <w:pPr>
      <w:keepNext/>
      <w:spacing w:after="0" w:line="240" w:lineRule="auto"/>
      <w:outlineLvl w:val="1"/>
    </w:pPr>
    <w:rPr>
      <w:rFonts w:ascii="Times New Roman" w:eastAsia="Times New Roman" w:hAnsi="Times New Roman"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D36"/>
    <w:pPr>
      <w:spacing w:after="0" w:line="240" w:lineRule="auto"/>
    </w:pPr>
  </w:style>
  <w:style w:type="paragraph" w:styleId="BalloonText">
    <w:name w:val="Balloon Text"/>
    <w:basedOn w:val="Normal"/>
    <w:link w:val="BalloonTextChar"/>
    <w:uiPriority w:val="99"/>
    <w:semiHidden/>
    <w:unhideWhenUsed/>
    <w:rsid w:val="003A5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E4"/>
    <w:rPr>
      <w:rFonts w:ascii="Tahoma" w:hAnsi="Tahoma" w:cs="Tahoma"/>
      <w:sz w:val="16"/>
      <w:szCs w:val="16"/>
    </w:rPr>
  </w:style>
  <w:style w:type="table" w:styleId="TableGrid">
    <w:name w:val="Table Grid"/>
    <w:basedOn w:val="TableNormal"/>
    <w:rsid w:val="00E332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A08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FF08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81B"/>
  </w:style>
  <w:style w:type="paragraph" w:styleId="Footer">
    <w:name w:val="footer"/>
    <w:basedOn w:val="Normal"/>
    <w:link w:val="FooterChar"/>
    <w:uiPriority w:val="99"/>
    <w:unhideWhenUsed/>
    <w:rsid w:val="00FF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1B"/>
  </w:style>
  <w:style w:type="paragraph" w:styleId="ListParagraph">
    <w:name w:val="List Paragraph"/>
    <w:basedOn w:val="Normal"/>
    <w:uiPriority w:val="1"/>
    <w:qFormat/>
    <w:rsid w:val="00442F85"/>
    <w:pPr>
      <w:ind w:left="720"/>
      <w:contextualSpacing/>
    </w:pPr>
  </w:style>
  <w:style w:type="character" w:styleId="Hyperlink">
    <w:name w:val="Hyperlink"/>
    <w:basedOn w:val="DefaultParagraphFont"/>
    <w:uiPriority w:val="99"/>
    <w:unhideWhenUsed/>
    <w:rsid w:val="00AF24AE"/>
    <w:rPr>
      <w:color w:val="0000FF" w:themeColor="hyperlink"/>
      <w:u w:val="single"/>
    </w:rPr>
  </w:style>
  <w:style w:type="paragraph" w:customStyle="1" w:styleId="Default">
    <w:name w:val="Default"/>
    <w:rsid w:val="000A483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71B6B"/>
    <w:rPr>
      <w:color w:val="800080" w:themeColor="followedHyperlink"/>
      <w:u w:val="single"/>
    </w:rPr>
  </w:style>
  <w:style w:type="character" w:customStyle="1" w:styleId="Heading1Char">
    <w:name w:val="Heading 1 Char"/>
    <w:basedOn w:val="DefaultParagraphFont"/>
    <w:link w:val="Heading1"/>
    <w:rsid w:val="00223B4E"/>
    <w:rPr>
      <w:rFonts w:ascii="Times New Roman" w:eastAsia="Times New Roman" w:hAnsi="Times New Roman" w:cs="Times New Roman"/>
      <w:i/>
      <w:iCs/>
      <w:sz w:val="24"/>
      <w:szCs w:val="32"/>
    </w:rPr>
  </w:style>
  <w:style w:type="character" w:customStyle="1" w:styleId="Heading2Char">
    <w:name w:val="Heading 2 Char"/>
    <w:basedOn w:val="DefaultParagraphFont"/>
    <w:link w:val="Heading2"/>
    <w:rsid w:val="00223B4E"/>
    <w:rPr>
      <w:rFonts w:ascii="Times New Roman" w:eastAsia="Times New Roman" w:hAnsi="Times New Roman" w:cs="Times New Roman"/>
      <w:b/>
      <w:szCs w:val="24"/>
      <w:u w:val="single"/>
    </w:rPr>
  </w:style>
  <w:style w:type="character" w:styleId="CommentReference">
    <w:name w:val="annotation reference"/>
    <w:basedOn w:val="DefaultParagraphFont"/>
    <w:uiPriority w:val="99"/>
    <w:semiHidden/>
    <w:unhideWhenUsed/>
    <w:rsid w:val="00B4394D"/>
    <w:rPr>
      <w:sz w:val="16"/>
      <w:szCs w:val="16"/>
    </w:rPr>
  </w:style>
  <w:style w:type="paragraph" w:styleId="CommentText">
    <w:name w:val="annotation text"/>
    <w:basedOn w:val="Normal"/>
    <w:link w:val="CommentTextChar"/>
    <w:uiPriority w:val="99"/>
    <w:semiHidden/>
    <w:unhideWhenUsed/>
    <w:rsid w:val="00B4394D"/>
    <w:pPr>
      <w:spacing w:line="240" w:lineRule="auto"/>
    </w:pPr>
    <w:rPr>
      <w:sz w:val="20"/>
      <w:szCs w:val="20"/>
    </w:rPr>
  </w:style>
  <w:style w:type="character" w:customStyle="1" w:styleId="CommentTextChar">
    <w:name w:val="Comment Text Char"/>
    <w:basedOn w:val="DefaultParagraphFont"/>
    <w:link w:val="CommentText"/>
    <w:uiPriority w:val="99"/>
    <w:semiHidden/>
    <w:rsid w:val="00B4394D"/>
    <w:rPr>
      <w:sz w:val="20"/>
      <w:szCs w:val="20"/>
    </w:rPr>
  </w:style>
  <w:style w:type="paragraph" w:styleId="CommentSubject">
    <w:name w:val="annotation subject"/>
    <w:basedOn w:val="CommentText"/>
    <w:next w:val="CommentText"/>
    <w:link w:val="CommentSubjectChar"/>
    <w:uiPriority w:val="99"/>
    <w:semiHidden/>
    <w:unhideWhenUsed/>
    <w:rsid w:val="00B4394D"/>
    <w:rPr>
      <w:b/>
      <w:bCs/>
    </w:rPr>
  </w:style>
  <w:style w:type="character" w:customStyle="1" w:styleId="CommentSubjectChar">
    <w:name w:val="Comment Subject Char"/>
    <w:basedOn w:val="CommentTextChar"/>
    <w:link w:val="CommentSubject"/>
    <w:uiPriority w:val="99"/>
    <w:semiHidden/>
    <w:rsid w:val="00B4394D"/>
    <w:rPr>
      <w:b/>
      <w:bCs/>
      <w:sz w:val="20"/>
      <w:szCs w:val="20"/>
    </w:rPr>
  </w:style>
  <w:style w:type="character" w:styleId="PlaceholderText">
    <w:name w:val="Placeholder Text"/>
    <w:basedOn w:val="DefaultParagraphFont"/>
    <w:uiPriority w:val="99"/>
    <w:semiHidden/>
    <w:rsid w:val="00C60A2F"/>
    <w:rPr>
      <w:color w:val="808080"/>
    </w:rPr>
  </w:style>
  <w:style w:type="paragraph" w:customStyle="1" w:styleId="footnotedescription">
    <w:name w:val="footnote description"/>
    <w:next w:val="Normal"/>
    <w:link w:val="footnotedescriptionChar"/>
    <w:hidden/>
    <w:rsid w:val="00E8749D"/>
    <w:pPr>
      <w:spacing w:after="0" w:line="257"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E8749D"/>
    <w:rPr>
      <w:rFonts w:ascii="Times New Roman" w:eastAsia="Times New Roman" w:hAnsi="Times New Roman" w:cs="Times New Roman"/>
      <w:color w:val="000000"/>
      <w:sz w:val="20"/>
    </w:rPr>
  </w:style>
  <w:style w:type="character" w:customStyle="1" w:styleId="footnotemark">
    <w:name w:val="footnote mark"/>
    <w:hidden/>
    <w:rsid w:val="00E8749D"/>
    <w:rPr>
      <w:rFonts w:ascii="Times New Roman" w:eastAsia="Times New Roman" w:hAnsi="Times New Roman" w:cs="Times New Roman"/>
      <w:color w:val="000000"/>
      <w:sz w:val="20"/>
      <w:vertAlign w:val="superscript"/>
    </w:rPr>
  </w:style>
  <w:style w:type="table" w:customStyle="1" w:styleId="TableGrid1">
    <w:name w:val="Table Grid1"/>
    <w:basedOn w:val="TableNormal"/>
    <w:next w:val="TableGrid"/>
    <w:rsid w:val="003B72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555E4"/>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5555E4"/>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5555E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package" Target="embeddings/Microsoft_Excel_Worksheet.xlsx"/><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omptroller.defense.gov/BudgetExecuti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F5061888D7480DAB092A9F62038C2F"/>
        <w:category>
          <w:name w:val="General"/>
          <w:gallery w:val="placeholder"/>
        </w:category>
        <w:types>
          <w:type w:val="bbPlcHdr"/>
        </w:types>
        <w:behaviors>
          <w:behavior w:val="content"/>
        </w:behaviors>
        <w:guid w:val="{EB6BA2C2-0851-4B84-BF78-07DDF3DC3D3A}"/>
      </w:docPartPr>
      <w:docPartBody>
        <w:p w:rsidR="00300185" w:rsidRDefault="00300185" w:rsidP="00300185">
          <w:pPr>
            <w:pStyle w:val="76F5061888D7480DAB092A9F62038C2F"/>
          </w:pPr>
          <w:r w:rsidRPr="00EF45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A1"/>
    <w:rsid w:val="001011EF"/>
    <w:rsid w:val="001B40A1"/>
    <w:rsid w:val="002D64B4"/>
    <w:rsid w:val="0030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185"/>
    <w:rPr>
      <w:color w:val="808080"/>
    </w:rPr>
  </w:style>
  <w:style w:type="paragraph" w:customStyle="1" w:styleId="D2AAD42A9C4245199E606D216E7BA95A">
    <w:name w:val="D2AAD42A9C4245199E606D216E7BA95A"/>
    <w:rsid w:val="001B40A1"/>
  </w:style>
  <w:style w:type="paragraph" w:customStyle="1" w:styleId="B8FED87BB40245158429EEED3A74E7BA">
    <w:name w:val="B8FED87BB40245158429EEED3A74E7BA"/>
    <w:rsid w:val="001B40A1"/>
  </w:style>
  <w:style w:type="paragraph" w:customStyle="1" w:styleId="76F5061888D7480DAB092A9F62038C2F">
    <w:name w:val="76F5061888D7480DAB092A9F62038C2F"/>
    <w:rsid w:val="00300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007016E3F2845B605616D8266E92A" ma:contentTypeVersion="9" ma:contentTypeDescription="Create a new document." ma:contentTypeScope="" ma:versionID="dd8d25f460dbf1b72dfab161a7dad4ce">
  <xsd:schema xmlns:xsd="http://www.w3.org/2001/XMLSchema" xmlns:xs="http://www.w3.org/2001/XMLSchema" xmlns:p="http://schemas.microsoft.com/office/2006/metadata/properties" xmlns:ns2="fc5c1c33-b36f-4e4e-b1f5-29c2bd5ca658" targetNamespace="http://schemas.microsoft.com/office/2006/metadata/properties" ma:root="true" ma:fieldsID="4d890f970909f7234b0f22282fb8c5e4" ns2:_="">
    <xsd:import namespace="fc5c1c33-b36f-4e4e-b1f5-29c2bd5ca658"/>
    <xsd:element name="properties">
      <xsd:complexType>
        <xsd:sequence>
          <xsd:element name="documentManagement">
            <xsd:complexType>
              <xsd:all>
                <xsd:element ref="ns2:Date" minOccurs="0"/>
                <xsd:element ref="ns2:Version_x002e_" minOccurs="0"/>
                <xsd:element ref="ns2:Guide_x0020_Owner" minOccurs="0"/>
                <xsd:element ref="ns2:Guide_x0020_Lead" minOccurs="0"/>
                <xsd:element ref="ns2: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c1c33-b36f-4e4e-b1f5-29c2bd5ca658"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Version_x002e_" ma:index="9" nillable="true" ma:displayName="Version." ma:internalName="Version_x002e_">
      <xsd:simpleType>
        <xsd:restriction base="dms:Text">
          <xsd:maxLength value="5"/>
        </xsd:restriction>
      </xsd:simpleType>
    </xsd:element>
    <xsd:element name="Guide_x0020_Owner" ma:index="10" nillable="true" ma:displayName="Guide Owner" ma:format="Dropdown" ma:internalName="Guide_x0020_Owner">
      <xsd:simpleType>
        <xsd:restriction base="dms:Choice">
          <xsd:enumeration value="AQ"/>
          <xsd:enumeration value="AQT"/>
          <xsd:enumeration value="DP"/>
          <xsd:enumeration value="EN"/>
          <xsd:enumeration value="FM"/>
          <xsd:enumeration value="IG"/>
          <xsd:enumeration value="IN"/>
          <xsd:enumeration value="IP"/>
          <xsd:enumeration value="LG"/>
          <xsd:enumeration value="PK"/>
          <xsd:enumeration value="WF"/>
          <xsd:enumeration value="XP"/>
          <xsd:enumeration value="XZ"/>
          <xsd:enumeration value="AFMC"/>
        </xsd:restriction>
      </xsd:simpleType>
    </xsd:element>
    <xsd:element name="Guide_x0020_Lead" ma:index="11" nillable="true" ma:displayName="Guide Lead" ma:list="UserInfo" ma:SharePointGroup="0" ma:internalName="Guide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format="Dropdown" ma:internalName="Status">
      <xsd:simpleType>
        <xsd:restriction base="dms:Choice">
          <xsd:enumeration value="Active"/>
          <xsd:enumeration value="Rescinded &amp; Archived"/>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Guide_x0020_Lead xmlns="fc5c1c33-b36f-4e4e-b1f5-29c2bd5ca658">
      <UserInfo>
        <DisplayName>FAUST, MOLLY S NH-04 USAF AFMC AFLCMC/FZAI</DisplayName>
        <AccountId>789</AccountId>
        <AccountType/>
      </UserInfo>
    </Guide_x0020_Lead>
    <Status xmlns="fc5c1c33-b36f-4e4e-b1f5-29c2bd5ca658">Active</Status>
    <Version_x002e_ xmlns="fc5c1c33-b36f-4e4e-b1f5-29c2bd5ca658">3.1</Version_x002e_>
    <Date xmlns="fc5c1c33-b36f-4e4e-b1f5-29c2bd5ca658">2022-06-09T04:00:00+00:00</Date>
    <Guide_x0020_Owner xmlns="fc5c1c33-b36f-4e4e-b1f5-29c2bd5ca658">FM</Guide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ECCF-005B-4AFE-B8EE-12268FB1E91A}"/>
</file>

<file path=customXml/itemProps2.xml><?xml version="1.0" encoding="utf-8"?>
<ds:datastoreItem xmlns:ds="http://schemas.openxmlformats.org/officeDocument/2006/customXml" ds:itemID="{4C0BE0DD-9C21-4EBD-9EDA-C0F756E6FEDC}">
  <ds:schemaRefs>
    <ds:schemaRef ds:uri="http://schemas.microsoft.com/sharepoint/v3/contenttype/forms"/>
  </ds:schemaRefs>
</ds:datastoreItem>
</file>

<file path=customXml/itemProps3.xml><?xml version="1.0" encoding="utf-8"?>
<ds:datastoreItem xmlns:ds="http://schemas.openxmlformats.org/officeDocument/2006/customXml" ds:itemID="{9955C00F-EAC7-46A2-A03A-35A989834D2F}">
  <ds:schemaRefs>
    <ds:schemaRef ds:uri="http://purl.org/dc/terms/"/>
    <ds:schemaRef ds:uri="http://schemas.openxmlformats.org/package/2006/metadata/core-properties"/>
    <ds:schemaRef ds:uri="18eb98b2-eced-446c-8b19-a5d7baaefa69"/>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ACC9A2C-9328-46B6-BE53-75DF5500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16</Pages>
  <Words>4462</Words>
  <Characters>25435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Reprogramming Requests</vt:lpstr>
    </vt:vector>
  </TitlesOfParts>
  <Company>U.S. Air Force</Company>
  <LinksUpToDate>false</LinksUpToDate>
  <CharactersWithSpaces>29838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Reprogramming Requests</dc:title>
  <dc:creator>deitnedl</dc:creator>
  <dc:description>Validated on 7/3/2014</dc:description>
  <cp:lastModifiedBy>FAUST, MOLLY S NH-04 USAF AFMC AFLCMC/FZAI</cp:lastModifiedBy>
  <cp:revision>6</cp:revision>
  <cp:lastPrinted>2012-06-06T20:14:00Z</cp:lastPrinted>
  <dcterms:created xsi:type="dcterms:W3CDTF">2022-05-26T12:39:00Z</dcterms:created>
  <dcterms:modified xsi:type="dcterms:W3CDTF">2022-06-10T14:14:00Z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0x010100208007016E3F2845B605616D8266E92A</vt:lpwstr>
  </property>
  <property fmtid="{D5CDD505-2E9C-101B-9397-08002B2CF9AE}" pid="3" name="FMS Phase">
    <vt:lpwstr>PreLOR</vt:lpwstr>
  </property>
  <property fmtid="{D5CDD505-2E9C-101B-9397-08002B2CF9AE}" pid="4" name="Order">
    <vt:r8>1800</vt:r8>
  </property>
  <property fmtid="{D5CDD505-2E9C-101B-9397-08002B2CF9AE}" pid="5" name="Frequency">
    <vt:lpwstr>On Demand</vt:lpwstr>
  </property>
  <property fmtid="{D5CDD505-2E9C-101B-9397-08002B2CF9AE}" pid="6" name="ROle">
    <vt:lpwstr>AQ</vt:lpwstr>
  </property>
  <property fmtid="{D5CDD505-2E9C-101B-9397-08002B2CF9AE}" pid="7" name="Process lead">
    <vt:lpwstr>FAUST, MOLLY S GS-14 USAF AFMC AFLCMC/FZAI344</vt:lpwstr>
  </property>
  <property fmtid="{D5CDD505-2E9C-101B-9397-08002B2CF9AE}" pid="8" name="PMM">
    <vt:lpwstr>0</vt:lpwstr>
  </property>
  <property fmtid="{D5CDD505-2E9C-101B-9397-08002B2CF9AE}" pid="9" name="Category">
    <vt:lpwstr>Process Guide</vt:lpwstr>
  </property>
  <property fmtid="{D5CDD505-2E9C-101B-9397-08002B2CF9AE}" pid="10" name="URL">
    <vt:lpwstr/>
  </property>
  <property fmtid="{D5CDD505-2E9C-101B-9397-08002B2CF9AE}" pid="11" name="Metrics Data">
    <vt:lpwstr/>
  </property>
  <property fmtid="{D5CDD505-2E9C-101B-9397-08002B2CF9AE}" pid="12" name="Date">
    <vt:lpwstr>2016-03-09T05:00:00+00:00</vt:lpwstr>
  </property>
  <property fmtid="{D5CDD505-2E9C-101B-9397-08002B2CF9AE}" pid="13" name="Major Process">
    <vt:lpwstr>Business</vt:lpwstr>
  </property>
  <property fmtid="{D5CDD505-2E9C-101B-9397-08002B2CF9AE}" pid="14" name="Process Owner">
    <vt:lpwstr>FM</vt:lpwstr>
  </property>
  <property fmtid="{D5CDD505-2E9C-101B-9397-08002B2CF9AE}" pid="15" name="Metric Data">
    <vt:lpwstr/>
  </property>
  <property fmtid="{D5CDD505-2E9C-101B-9397-08002B2CF9AE}" pid="16" name="Task#">
    <vt:lpwstr>B107</vt:lpwstr>
  </property>
  <property fmtid="{D5CDD505-2E9C-101B-9397-08002B2CF9AE}" pid="17" name="Process Type">
    <vt:lpwstr>Process Guide</vt:lpwstr>
  </property>
  <property fmtid="{D5CDD505-2E9C-101B-9397-08002B2CF9AE}" pid="18" name="PMM Level">
    <vt:lpwstr>N/A</vt:lpwstr>
  </property>
  <property fmtid="{D5CDD505-2E9C-101B-9397-08002B2CF9AE}" pid="19" name="Supporting Docs">
    <vt:lpwstr/>
  </property>
  <property fmtid="{D5CDD505-2E9C-101B-9397-08002B2CF9AE}" pid="20" name="Metric Lead">
    <vt:lpwstr/>
  </property>
  <property fmtid="{D5CDD505-2E9C-101B-9397-08002B2CF9AE}" pid="21" name="Status">
    <vt:lpwstr>Active</vt:lpwstr>
  </property>
  <property fmtid="{D5CDD505-2E9C-101B-9397-08002B2CF9AE}" pid="22" name="Date0">
    <vt:filetime>2016-03-09T05:00:00Z</vt:filetime>
  </property>
  <property fmtid="{D5CDD505-2E9C-101B-9397-08002B2CF9AE}" pid="23" name="Process Category">
    <vt:lpwstr>Business</vt:lpwstr>
  </property>
  <property fmtid="{D5CDD505-2E9C-101B-9397-08002B2CF9AE}" pid="24" name="Old PGB Chapter">
    <vt:lpwstr>B07</vt:lpwstr>
  </property>
</Properties>
</file>