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80D2" w14:textId="614181DA" w:rsidR="00D7778E" w:rsidRPr="00D7778E" w:rsidRDefault="00D7778E" w:rsidP="00AE27FB">
      <w:pPr>
        <w:contextualSpacing/>
        <w:rPr>
          <w:b/>
          <w:sz w:val="16"/>
        </w:rPr>
      </w:pPr>
    </w:p>
    <w:p w14:paraId="6AE36DB9" w14:textId="70EB6214" w:rsidR="00E23E5E" w:rsidRPr="00E23E5E" w:rsidRDefault="00E23E5E" w:rsidP="00AE27FB">
      <w:pPr>
        <w:rPr>
          <w:b/>
        </w:rPr>
      </w:pPr>
      <w:r w:rsidRPr="00E23E5E">
        <w:rPr>
          <w:b/>
        </w:rPr>
        <w:t>Introduction</w:t>
      </w:r>
    </w:p>
    <w:p w14:paraId="31F53809" w14:textId="41C904BF" w:rsidR="00172CA0" w:rsidRDefault="00932442" w:rsidP="00172CA0">
      <w:pPr>
        <w:jc w:val="both"/>
      </w:pPr>
      <w:r>
        <w:t xml:space="preserve">This document is intended to illustrate the design process used to build and maintain </w:t>
      </w:r>
      <w:r w:rsidR="00871640">
        <w:t>the Acquisition Process Model (APM).</w:t>
      </w:r>
      <w:r w:rsidR="00F452DC">
        <w:t xml:space="preserve">  </w:t>
      </w:r>
      <w:r w:rsidR="00172CA0">
        <w:t>In 2009, in response to direction from SAF/A</w:t>
      </w:r>
      <w:bookmarkStart w:id="0" w:name="_GoBack"/>
      <w:bookmarkEnd w:id="0"/>
      <w:r w:rsidR="00172CA0">
        <w:t xml:space="preserve">QX, the Acquisition Chief Process Officer requested the development of a process model that addressed the following capability gap – the Air Force needed a single model that provided a consolidated view of the entire </w:t>
      </w:r>
      <w:r w:rsidR="00BC6B76">
        <w:t>“</w:t>
      </w:r>
      <w:r w:rsidR="00172CA0">
        <w:t>Big A</w:t>
      </w:r>
      <w:r w:rsidR="00BC6B76">
        <w:t>”</w:t>
      </w:r>
      <w:r w:rsidR="00172CA0">
        <w:t xml:space="preserve"> acquisition process.  </w:t>
      </w:r>
      <w:r w:rsidR="00D7778E" w:rsidRPr="00DF562F">
        <w:rPr>
          <w:rFonts w:cs="Calibri"/>
        </w:rPr>
        <w:t>In February 2016, the</w:t>
      </w:r>
      <w:r w:rsidR="00D7778E">
        <w:rPr>
          <w:rFonts w:cs="Calibri"/>
        </w:rPr>
        <w:t xml:space="preserve"> USecAF and VCSAF directed the I</w:t>
      </w:r>
      <w:r w:rsidR="00D7778E" w:rsidRPr="00DF562F">
        <w:rPr>
          <w:rFonts w:cs="Calibri"/>
        </w:rPr>
        <w:t>nstitutionalization of the APM as part of the implementation of the Air Force Strategic Master Plan.</w:t>
      </w:r>
      <w:r w:rsidR="00D7778E">
        <w:rPr>
          <w:rFonts w:cs="Calibri"/>
        </w:rPr>
        <w:t xml:space="preserve">  </w:t>
      </w:r>
      <w:r w:rsidR="00D7778E">
        <w:t xml:space="preserve">  </w:t>
      </w:r>
      <w:r w:rsidR="0065041B">
        <w:t>In addition to devoting a section to the memo, t</w:t>
      </w:r>
      <w:r w:rsidR="00172CA0">
        <w:t xml:space="preserve">his document provides the basics about the development and maintenance of </w:t>
      </w:r>
      <w:r w:rsidR="00BC6B76">
        <w:t>the resulting</w:t>
      </w:r>
      <w:r w:rsidR="00172CA0">
        <w:t xml:space="preserve"> model.  </w:t>
      </w:r>
    </w:p>
    <w:p w14:paraId="2773856A" w14:textId="77777777" w:rsidR="00172CA0" w:rsidRPr="00172CA0" w:rsidRDefault="00172CA0" w:rsidP="00172CA0">
      <w:pPr>
        <w:jc w:val="both"/>
        <w:rPr>
          <w:b/>
        </w:rPr>
      </w:pPr>
      <w:r w:rsidRPr="00172CA0">
        <w:rPr>
          <w:b/>
        </w:rPr>
        <w:t>Design Parameters</w:t>
      </w:r>
    </w:p>
    <w:p w14:paraId="15D20CAD" w14:textId="29563CD0" w:rsidR="00F66E61" w:rsidRDefault="00172CA0" w:rsidP="00172CA0">
      <w:pPr>
        <w:jc w:val="both"/>
      </w:pPr>
      <w:r>
        <w:t xml:space="preserve">Similar to any acquisition program, the APM began with a purpose statement bounded by a set of Key System Attributes </w:t>
      </w:r>
      <w:r w:rsidR="00BC6B76">
        <w:t xml:space="preserve">(KSAs) </w:t>
      </w:r>
      <w:r>
        <w:t>and Key Performance Parameters</w:t>
      </w:r>
      <w:r w:rsidR="00BC6B76">
        <w:t xml:space="preserve"> (KPPs)</w:t>
      </w:r>
      <w:r>
        <w:t xml:space="preserve">.  The purpose of the APM is to provide </w:t>
      </w:r>
      <w:r w:rsidR="00B95972">
        <w:t>an authoritative</w:t>
      </w:r>
      <w:r>
        <w:t xml:space="preserve"> source for the current state </w:t>
      </w:r>
      <w:r w:rsidR="0065041B">
        <w:t>“</w:t>
      </w:r>
      <w:r>
        <w:t>Big A</w:t>
      </w:r>
      <w:r w:rsidR="0065041B">
        <w:t>”</w:t>
      </w:r>
      <w:r>
        <w:t xml:space="preserve"> acquisition process as described and defined in law, policy, and/or guidance.   The KS</w:t>
      </w:r>
      <w:r w:rsidR="00BC6B76">
        <w:t>As</w:t>
      </w:r>
      <w:r>
        <w:t xml:space="preserve"> for the APM are accuracy, currency, portability, and flexibility.  The </w:t>
      </w:r>
      <w:r w:rsidR="00F66E61">
        <w:t xml:space="preserve">initial </w:t>
      </w:r>
      <w:r>
        <w:t>KPPs include the time to incorporate relevant changes in law, policy, and/or guidance</w:t>
      </w:r>
      <w:r w:rsidR="00F66E61">
        <w:t xml:space="preserve"> as well as </w:t>
      </w:r>
      <w:r>
        <w:t>system availability</w:t>
      </w:r>
      <w:r w:rsidR="00F66E61">
        <w:t>.  The intended audience of the APM is the acquisition workforce with particular emphasis on the Program Executive Officer</w:t>
      </w:r>
      <w:r w:rsidR="0065041B">
        <w:t>/Program Manager</w:t>
      </w:r>
      <w:r w:rsidR="00F66E61">
        <w:t xml:space="preserve"> and </w:t>
      </w:r>
      <w:r w:rsidR="005E2915">
        <w:t>his/her</w:t>
      </w:r>
      <w:r w:rsidR="00F66E61">
        <w:t xml:space="preserve"> staff.</w:t>
      </w:r>
    </w:p>
    <w:p w14:paraId="363D022B" w14:textId="7E12BE52" w:rsidR="00F66E61" w:rsidRDefault="00F66E61" w:rsidP="00172CA0">
      <w:pPr>
        <w:jc w:val="both"/>
      </w:pPr>
      <w:r>
        <w:t>The hierarchy of the APM resembles that of a classic work breakdown</w:t>
      </w:r>
      <w:r w:rsidR="00172CA0">
        <w:t xml:space="preserve"> </w:t>
      </w:r>
      <w:r>
        <w:t xml:space="preserve">structure.  </w:t>
      </w:r>
      <w:r w:rsidR="00BC6B76">
        <w:t>T</w:t>
      </w:r>
      <w:r>
        <w:t>he APM is composed of a series of interconnected processes with associated decomposition as relevant for the audience</w:t>
      </w:r>
      <w:r w:rsidR="00BC6B76">
        <w:t>.  The hierarchy</w:t>
      </w:r>
      <w:r>
        <w:t xml:space="preserve"> provide</w:t>
      </w:r>
      <w:r w:rsidR="00BC6B76">
        <w:t>s</w:t>
      </w:r>
      <w:r>
        <w:t xml:space="preserve"> sufficient detail to explain the </w:t>
      </w:r>
      <w:r w:rsidR="00B011FA">
        <w:t>high-level</w:t>
      </w:r>
      <w:r>
        <w:t xml:space="preserve"> processes without serving as a proscriptive checklist for step-by-step actions.</w:t>
      </w:r>
    </w:p>
    <w:p w14:paraId="5D8903BC" w14:textId="1FC24619" w:rsidR="00BD5BFE" w:rsidRDefault="00871640" w:rsidP="00172CA0">
      <w:pPr>
        <w:jc w:val="both"/>
      </w:pPr>
      <w:r>
        <w:t xml:space="preserve">The </w:t>
      </w:r>
      <w:r w:rsidR="00F66E61">
        <w:t xml:space="preserve">overall </w:t>
      </w:r>
      <w:r>
        <w:t xml:space="preserve">model </w:t>
      </w:r>
      <w:r w:rsidR="00C22A75">
        <w:t>is designed to incorporate a variety of process perspectives</w:t>
      </w:r>
      <w:r w:rsidR="00F66E61">
        <w:t xml:space="preserve">, with </w:t>
      </w:r>
      <w:r w:rsidR="00A355AD">
        <w:t>emphasis</w:t>
      </w:r>
      <w:r w:rsidR="00F66E61">
        <w:t xml:space="preserve"> on </w:t>
      </w:r>
      <w:r w:rsidR="00C22A75">
        <w:t xml:space="preserve">the </w:t>
      </w:r>
      <w:r w:rsidR="00F66E61">
        <w:t xml:space="preserve">requirements process described in the </w:t>
      </w:r>
      <w:r w:rsidR="00C22A75">
        <w:t>Joint Capability Integration Development System (JCIDS)</w:t>
      </w:r>
      <w:r w:rsidR="00F66E61">
        <w:t xml:space="preserve"> – CJCSI 3170 series;</w:t>
      </w:r>
      <w:r w:rsidR="00C22A75">
        <w:t xml:space="preserve"> </w:t>
      </w:r>
      <w:r w:rsidR="00F66E61">
        <w:t xml:space="preserve">the acquisition process defined in </w:t>
      </w:r>
      <w:r w:rsidR="00BD5BFE">
        <w:t>Do</w:t>
      </w:r>
      <w:r w:rsidR="00C22A75">
        <w:t>D</w:t>
      </w:r>
      <w:r w:rsidR="00F66E61">
        <w:t>I</w:t>
      </w:r>
      <w:r w:rsidR="00C22A75">
        <w:t xml:space="preserve"> 5000</w:t>
      </w:r>
      <w:r w:rsidR="00F66E61">
        <w:t>.02</w:t>
      </w:r>
      <w:r w:rsidR="001E1B30">
        <w:t xml:space="preserve"> and DoDI 5000.75</w:t>
      </w:r>
      <w:r w:rsidR="00F66E61">
        <w:t>;</w:t>
      </w:r>
      <w:r w:rsidR="00C22A75">
        <w:t xml:space="preserve"> </w:t>
      </w:r>
      <w:r w:rsidR="0065041B">
        <w:t xml:space="preserve">and </w:t>
      </w:r>
      <w:r w:rsidR="00C22A75">
        <w:t>the Program</w:t>
      </w:r>
      <w:r w:rsidR="00F66E61">
        <w:t>ming</w:t>
      </w:r>
      <w:r w:rsidR="00C22A75">
        <w:t xml:space="preserve">, Planning, </w:t>
      </w:r>
      <w:r w:rsidR="001E1B30">
        <w:t>Budgeting and</w:t>
      </w:r>
      <w:r w:rsidR="00C22A75">
        <w:t xml:space="preserve"> Execution (PPBE) </w:t>
      </w:r>
      <w:r w:rsidR="00F66E61">
        <w:t>process de</w:t>
      </w:r>
      <w:r w:rsidR="00A9648C">
        <w:t xml:space="preserve">fined </w:t>
      </w:r>
      <w:r w:rsidR="00BD5BFE">
        <w:t xml:space="preserve">in </w:t>
      </w:r>
      <w:r w:rsidR="001E1B30">
        <w:t>AF</w:t>
      </w:r>
      <w:r w:rsidR="00A9648C">
        <w:t xml:space="preserve">PD </w:t>
      </w:r>
      <w:r w:rsidR="001E1B30">
        <w:t>90-</w:t>
      </w:r>
      <w:r w:rsidR="00A9648C">
        <w:t>6</w:t>
      </w:r>
      <w:r w:rsidR="00D808B6">
        <w:t>;</w:t>
      </w:r>
      <w:r w:rsidR="00786AB5">
        <w:t xml:space="preserve"> </w:t>
      </w:r>
      <w:r w:rsidR="002246F3">
        <w:t xml:space="preserve">and </w:t>
      </w:r>
      <w:r w:rsidR="00786AB5">
        <w:t>Program Manage</w:t>
      </w:r>
      <w:r w:rsidR="0065041B">
        <w:t>ment</w:t>
      </w:r>
      <w:r w:rsidR="00786AB5">
        <w:t xml:space="preserve"> process</w:t>
      </w:r>
      <w:r w:rsidR="0065041B">
        <w:t>es</w:t>
      </w:r>
      <w:r w:rsidR="00786AB5">
        <w:t xml:space="preserve"> described in the Defense Acquisition Guidebook (DAG)</w:t>
      </w:r>
      <w:r w:rsidR="002246F3">
        <w:t xml:space="preserve"> and</w:t>
      </w:r>
      <w:r w:rsidR="00786AB5">
        <w:t xml:space="preserve"> AFPAM 63-128.</w:t>
      </w:r>
      <w:r w:rsidR="00C22A75">
        <w:t xml:space="preserve">  </w:t>
      </w:r>
      <w:r w:rsidR="00BD5BFE">
        <w:t>In addition to key instruction</w:t>
      </w:r>
      <w:r w:rsidR="00BC6B76">
        <w:t>s</w:t>
      </w:r>
      <w:r w:rsidR="00D7778E">
        <w:t xml:space="preserve">, </w:t>
      </w:r>
      <w:r w:rsidR="00BD5BFE">
        <w:t>such as AFI 63-101</w:t>
      </w:r>
      <w:r w:rsidR="0065041B">
        <w:t>/20-101</w:t>
      </w:r>
      <w:r w:rsidR="00BD5BFE">
        <w:t>, AFI 10-601, and AFI 99-103, t</w:t>
      </w:r>
      <w:r w:rsidR="00C22A75">
        <w:t xml:space="preserve">hese documents </w:t>
      </w:r>
      <w:r w:rsidR="00BD5BFE">
        <w:t xml:space="preserve">serve as the foundation for </w:t>
      </w:r>
      <w:r w:rsidR="00CD7321">
        <w:t>developing, process naming</w:t>
      </w:r>
      <w:r w:rsidR="00C22A75">
        <w:t xml:space="preserve"> </w:t>
      </w:r>
      <w:r w:rsidR="00BC6B76">
        <w:t xml:space="preserve">and identifying the inputs and outputs </w:t>
      </w:r>
      <w:r w:rsidR="00C22A75">
        <w:t xml:space="preserve">within the model. </w:t>
      </w:r>
      <w:r w:rsidR="00AE27FB">
        <w:t xml:space="preserve"> </w:t>
      </w:r>
    </w:p>
    <w:p w14:paraId="6C613483" w14:textId="5E3B699C" w:rsidR="00BD5BFE" w:rsidRDefault="00BD5BFE" w:rsidP="00172CA0">
      <w:pPr>
        <w:jc w:val="both"/>
        <w:rPr>
          <w:bCs/>
        </w:rPr>
      </w:pPr>
      <w:r>
        <w:t>The process design construct is two-fold.  First, t</w:t>
      </w:r>
      <w:r w:rsidR="00E23E5E" w:rsidRPr="00E23E5E">
        <w:t>he APM uses the process types as defined by Dr. Michael Hammer</w:t>
      </w:r>
      <w:r w:rsidR="00E23E5E">
        <w:t xml:space="preserve">: </w:t>
      </w:r>
      <w:r w:rsidR="00AE27FB">
        <w:t xml:space="preserve"> Governing, Enabling, and Core.   Governing</w:t>
      </w:r>
      <w:r>
        <w:t xml:space="preserve"> processes</w:t>
      </w:r>
      <w:r w:rsidR="00E23E5E">
        <w:t xml:space="preserve"> </w:t>
      </w:r>
      <w:r w:rsidR="00813BC0" w:rsidRPr="00AE27FB">
        <w:rPr>
          <w:bCs/>
        </w:rPr>
        <w:t xml:space="preserve">guide or direct other </w:t>
      </w:r>
      <w:ins w:id="1" w:author="Anfinson, Jeremy" w:date="2018-04-19T15:31:00Z">
        <w:r w:rsidR="00D7778E" w:rsidRPr="00AE27FB">
          <w:rPr>
            <w:bCs/>
          </w:rPr>
          <w:t>processes</w:t>
        </w:r>
        <w:r w:rsidR="00D7778E">
          <w:rPr>
            <w:bCs/>
          </w:rPr>
          <w:t>; Core</w:t>
        </w:r>
      </w:ins>
      <w:r>
        <w:rPr>
          <w:bCs/>
        </w:rPr>
        <w:t xml:space="preserve"> processes </w:t>
      </w:r>
      <w:r w:rsidR="00E23E5E">
        <w:rPr>
          <w:bCs/>
        </w:rPr>
        <w:t>create the</w:t>
      </w:r>
      <w:r w:rsidR="00AE27FB">
        <w:rPr>
          <w:bCs/>
        </w:rPr>
        <w:t xml:space="preserve"> outputs that meet stated requirements</w:t>
      </w:r>
      <w:r>
        <w:rPr>
          <w:bCs/>
        </w:rPr>
        <w:t xml:space="preserve"> of the organization</w:t>
      </w:r>
      <w:r w:rsidR="000D5B75">
        <w:rPr>
          <w:bCs/>
        </w:rPr>
        <w:t>,</w:t>
      </w:r>
      <w:r w:rsidR="00D65B12">
        <w:rPr>
          <w:bCs/>
        </w:rPr>
        <w:t xml:space="preserve"> and </w:t>
      </w:r>
      <w:r w:rsidR="00E23E5E">
        <w:rPr>
          <w:bCs/>
        </w:rPr>
        <w:t>Enabling</w:t>
      </w:r>
      <w:r>
        <w:rPr>
          <w:bCs/>
        </w:rPr>
        <w:t xml:space="preserve"> processes</w:t>
      </w:r>
      <w:r w:rsidR="00E23E5E">
        <w:rPr>
          <w:bCs/>
        </w:rPr>
        <w:t xml:space="preserve"> support</w:t>
      </w:r>
      <w:r w:rsidR="00AE27FB">
        <w:rPr>
          <w:bCs/>
        </w:rPr>
        <w:t xml:space="preserve"> the execution of the core activities.</w:t>
      </w:r>
      <w:r>
        <w:rPr>
          <w:bCs/>
        </w:rPr>
        <w:t xml:space="preserve">  Second, the process metadata </w:t>
      </w:r>
      <w:r w:rsidR="00D808B6">
        <w:rPr>
          <w:bCs/>
        </w:rPr>
        <w:t xml:space="preserve">is </w:t>
      </w:r>
      <w:r>
        <w:rPr>
          <w:bCs/>
        </w:rPr>
        <w:t>intended to provide succinct yet vital information to the audience.  Every process has the following minimum set of metadata:</w:t>
      </w:r>
    </w:p>
    <w:p w14:paraId="68287109" w14:textId="27FCEB66" w:rsidR="00BC6B76" w:rsidRDefault="001059AD" w:rsidP="00CD7321">
      <w:pPr>
        <w:pStyle w:val="ListParagraph"/>
        <w:numPr>
          <w:ilvl w:val="0"/>
          <w:numId w:val="4"/>
        </w:numPr>
        <w:ind w:left="720"/>
        <w:jc w:val="both"/>
        <w:rPr>
          <w:rFonts w:asciiTheme="minorHAnsi" w:eastAsiaTheme="minorHAnsi" w:hAnsiTheme="minorHAnsi" w:cstheme="minorBidi"/>
          <w:bCs/>
          <w:sz w:val="22"/>
          <w:szCs w:val="22"/>
        </w:rPr>
      </w:pPr>
      <w:r>
        <w:rPr>
          <w:rFonts w:asciiTheme="minorHAnsi" w:eastAsiaTheme="minorHAnsi" w:hAnsiTheme="minorHAnsi" w:cstheme="minorBidi"/>
          <w:bCs/>
          <w:sz w:val="22"/>
          <w:szCs w:val="22"/>
        </w:rPr>
        <w:t>P</w:t>
      </w:r>
      <w:r w:rsidR="00BC6B76">
        <w:rPr>
          <w:rFonts w:asciiTheme="minorHAnsi" w:eastAsiaTheme="minorHAnsi" w:hAnsiTheme="minorHAnsi" w:cstheme="minorBidi"/>
          <w:bCs/>
          <w:sz w:val="22"/>
          <w:szCs w:val="22"/>
        </w:rPr>
        <w:t xml:space="preserve">rocess </w:t>
      </w:r>
      <w:r w:rsidR="00260F55">
        <w:rPr>
          <w:rFonts w:asciiTheme="minorHAnsi" w:eastAsiaTheme="minorHAnsi" w:hAnsiTheme="minorHAnsi" w:cstheme="minorBidi"/>
          <w:bCs/>
          <w:sz w:val="22"/>
          <w:szCs w:val="22"/>
        </w:rPr>
        <w:t>n</w:t>
      </w:r>
      <w:r w:rsidR="00BC6B76">
        <w:rPr>
          <w:rFonts w:asciiTheme="minorHAnsi" w:eastAsiaTheme="minorHAnsi" w:hAnsiTheme="minorHAnsi" w:cstheme="minorBidi"/>
          <w:bCs/>
          <w:sz w:val="22"/>
          <w:szCs w:val="22"/>
        </w:rPr>
        <w:t>ame (short reference for the purpose</w:t>
      </w:r>
      <w:r w:rsidR="00457FD0">
        <w:rPr>
          <w:rFonts w:asciiTheme="minorHAnsi" w:eastAsiaTheme="minorHAnsi" w:hAnsiTheme="minorHAnsi" w:cstheme="minorBidi"/>
          <w:bCs/>
          <w:sz w:val="22"/>
          <w:szCs w:val="22"/>
        </w:rPr>
        <w:t xml:space="preserve"> </w:t>
      </w:r>
      <w:r w:rsidR="00BC6B76">
        <w:rPr>
          <w:rFonts w:asciiTheme="minorHAnsi" w:eastAsiaTheme="minorHAnsi" w:hAnsiTheme="minorHAnsi" w:cstheme="minorBidi"/>
          <w:bCs/>
          <w:sz w:val="22"/>
          <w:szCs w:val="22"/>
        </w:rPr>
        <w:t>of the process),</w:t>
      </w:r>
    </w:p>
    <w:p w14:paraId="72855263" w14:textId="7A9266E7" w:rsidR="00BD5BFE" w:rsidRPr="00BD5BFE" w:rsidRDefault="00457FD0" w:rsidP="00CD7321">
      <w:pPr>
        <w:pStyle w:val="ListParagraph"/>
        <w:numPr>
          <w:ilvl w:val="0"/>
          <w:numId w:val="4"/>
        </w:numPr>
        <w:ind w:left="720"/>
        <w:jc w:val="both"/>
        <w:rPr>
          <w:rFonts w:asciiTheme="minorHAnsi" w:eastAsiaTheme="minorHAnsi" w:hAnsiTheme="minorHAnsi" w:cstheme="minorBidi"/>
          <w:bCs/>
          <w:sz w:val="22"/>
          <w:szCs w:val="22"/>
        </w:rPr>
      </w:pPr>
      <w:r>
        <w:rPr>
          <w:rFonts w:asciiTheme="minorHAnsi" w:eastAsiaTheme="minorHAnsi" w:hAnsiTheme="minorHAnsi" w:cstheme="minorBidi"/>
          <w:bCs/>
          <w:sz w:val="22"/>
          <w:szCs w:val="22"/>
        </w:rPr>
        <w:lastRenderedPageBreak/>
        <w:t>D</w:t>
      </w:r>
      <w:r w:rsidR="00BD5BFE" w:rsidRPr="00BD5BFE">
        <w:rPr>
          <w:rFonts w:asciiTheme="minorHAnsi" w:eastAsiaTheme="minorHAnsi" w:hAnsiTheme="minorHAnsi" w:cstheme="minorBidi"/>
          <w:bCs/>
          <w:sz w:val="22"/>
          <w:szCs w:val="22"/>
        </w:rPr>
        <w:t>escription</w:t>
      </w:r>
      <w:r w:rsidR="00BC6B76">
        <w:rPr>
          <w:rFonts w:asciiTheme="minorHAnsi" w:eastAsiaTheme="minorHAnsi" w:hAnsiTheme="minorHAnsi" w:cstheme="minorBidi"/>
          <w:bCs/>
          <w:sz w:val="22"/>
          <w:szCs w:val="22"/>
        </w:rPr>
        <w:t xml:space="preserve"> of the process (based on the information contained within the document defining the process)</w:t>
      </w:r>
      <w:r w:rsidR="00BD5BFE" w:rsidRPr="00BD5BFE">
        <w:rPr>
          <w:rFonts w:asciiTheme="minorHAnsi" w:eastAsiaTheme="minorHAnsi" w:hAnsiTheme="minorHAnsi" w:cstheme="minorBidi"/>
          <w:bCs/>
          <w:sz w:val="22"/>
          <w:szCs w:val="22"/>
        </w:rPr>
        <w:t xml:space="preserve">, </w:t>
      </w:r>
    </w:p>
    <w:p w14:paraId="7FB6A449" w14:textId="2CDF64E6" w:rsidR="00BD5BFE" w:rsidRPr="00BD5BFE" w:rsidRDefault="00457FD0" w:rsidP="00CD7321">
      <w:pPr>
        <w:pStyle w:val="ListParagraph"/>
        <w:numPr>
          <w:ilvl w:val="0"/>
          <w:numId w:val="4"/>
        </w:numPr>
        <w:ind w:left="720"/>
        <w:jc w:val="both"/>
        <w:rPr>
          <w:rFonts w:asciiTheme="minorHAnsi" w:eastAsiaTheme="minorHAnsi" w:hAnsiTheme="minorHAnsi" w:cstheme="minorBidi"/>
          <w:bCs/>
          <w:sz w:val="22"/>
          <w:szCs w:val="22"/>
        </w:rPr>
      </w:pPr>
      <w:r>
        <w:rPr>
          <w:rFonts w:asciiTheme="minorHAnsi" w:eastAsiaTheme="minorHAnsi" w:hAnsiTheme="minorHAnsi" w:cstheme="minorBidi"/>
          <w:bCs/>
          <w:sz w:val="22"/>
          <w:szCs w:val="22"/>
        </w:rPr>
        <w:t>P</w:t>
      </w:r>
      <w:r w:rsidR="00BD5BFE" w:rsidRPr="00BD5BFE">
        <w:rPr>
          <w:rFonts w:asciiTheme="minorHAnsi" w:eastAsiaTheme="minorHAnsi" w:hAnsiTheme="minorHAnsi" w:cstheme="minorBidi"/>
          <w:bCs/>
          <w:sz w:val="22"/>
          <w:szCs w:val="22"/>
        </w:rPr>
        <w:t xml:space="preserve">rocess </w:t>
      </w:r>
      <w:r w:rsidR="00260F55">
        <w:rPr>
          <w:rFonts w:asciiTheme="minorHAnsi" w:eastAsiaTheme="minorHAnsi" w:hAnsiTheme="minorHAnsi" w:cstheme="minorBidi"/>
          <w:bCs/>
          <w:sz w:val="22"/>
          <w:szCs w:val="22"/>
        </w:rPr>
        <w:t>o</w:t>
      </w:r>
      <w:r w:rsidR="00BD5BFE" w:rsidRPr="00BD5BFE">
        <w:rPr>
          <w:rFonts w:asciiTheme="minorHAnsi" w:eastAsiaTheme="minorHAnsi" w:hAnsiTheme="minorHAnsi" w:cstheme="minorBidi"/>
          <w:bCs/>
          <w:sz w:val="22"/>
          <w:szCs w:val="22"/>
        </w:rPr>
        <w:t>wner (the organization</w:t>
      </w:r>
      <w:r>
        <w:rPr>
          <w:rFonts w:asciiTheme="minorHAnsi" w:eastAsiaTheme="minorHAnsi" w:hAnsiTheme="minorHAnsi" w:cstheme="minorBidi"/>
          <w:bCs/>
          <w:sz w:val="22"/>
          <w:szCs w:val="22"/>
        </w:rPr>
        <w:t>(s)</w:t>
      </w:r>
      <w:r w:rsidR="00BD5BFE" w:rsidRPr="00BD5BFE">
        <w:rPr>
          <w:rFonts w:asciiTheme="minorHAnsi" w:eastAsiaTheme="minorHAnsi" w:hAnsiTheme="minorHAnsi" w:cstheme="minorBidi"/>
          <w:bCs/>
          <w:sz w:val="22"/>
          <w:szCs w:val="22"/>
        </w:rPr>
        <w:t>/person</w:t>
      </w:r>
      <w:r>
        <w:rPr>
          <w:rFonts w:asciiTheme="minorHAnsi" w:eastAsiaTheme="minorHAnsi" w:hAnsiTheme="minorHAnsi" w:cstheme="minorBidi"/>
          <w:bCs/>
          <w:sz w:val="22"/>
          <w:szCs w:val="22"/>
        </w:rPr>
        <w:t>(s)</w:t>
      </w:r>
      <w:r w:rsidR="00BD5BFE" w:rsidRPr="00BD5BFE">
        <w:rPr>
          <w:rFonts w:asciiTheme="minorHAnsi" w:eastAsiaTheme="minorHAnsi" w:hAnsiTheme="minorHAnsi" w:cstheme="minorBidi"/>
          <w:bCs/>
          <w:sz w:val="22"/>
          <w:szCs w:val="22"/>
        </w:rPr>
        <w:t xml:space="preserve"> will authority over the execution and result of the process), </w:t>
      </w:r>
    </w:p>
    <w:p w14:paraId="1CC97C55" w14:textId="112E91EA" w:rsidR="00C416A1" w:rsidRPr="00BD5BFE" w:rsidRDefault="00457FD0" w:rsidP="00CD7321">
      <w:pPr>
        <w:pStyle w:val="ListParagraph"/>
        <w:numPr>
          <w:ilvl w:val="0"/>
          <w:numId w:val="4"/>
        </w:numPr>
        <w:ind w:left="720"/>
        <w:jc w:val="both"/>
        <w:rPr>
          <w:rFonts w:asciiTheme="minorHAnsi" w:eastAsiaTheme="minorHAnsi" w:hAnsiTheme="minorHAnsi" w:cstheme="minorBidi"/>
          <w:bCs/>
          <w:sz w:val="22"/>
          <w:szCs w:val="22"/>
        </w:rPr>
      </w:pPr>
      <w:r>
        <w:rPr>
          <w:rFonts w:asciiTheme="minorHAnsi" w:eastAsiaTheme="minorHAnsi" w:hAnsiTheme="minorHAnsi" w:cstheme="minorBidi"/>
          <w:bCs/>
          <w:sz w:val="22"/>
          <w:szCs w:val="22"/>
        </w:rPr>
        <w:t>P</w:t>
      </w:r>
      <w:r w:rsidR="00BD5BFE" w:rsidRPr="00BD5BFE">
        <w:rPr>
          <w:rFonts w:asciiTheme="minorHAnsi" w:eastAsiaTheme="minorHAnsi" w:hAnsiTheme="minorHAnsi" w:cstheme="minorBidi"/>
          <w:bCs/>
          <w:sz w:val="22"/>
          <w:szCs w:val="22"/>
        </w:rPr>
        <w:t xml:space="preserve">rocess </w:t>
      </w:r>
      <w:r w:rsidR="00260F55">
        <w:rPr>
          <w:rFonts w:asciiTheme="minorHAnsi" w:eastAsiaTheme="minorHAnsi" w:hAnsiTheme="minorHAnsi" w:cstheme="minorBidi"/>
          <w:bCs/>
          <w:sz w:val="22"/>
          <w:szCs w:val="22"/>
        </w:rPr>
        <w:t>p</w:t>
      </w:r>
      <w:r w:rsidR="00BD5BFE" w:rsidRPr="00BD5BFE">
        <w:rPr>
          <w:rFonts w:asciiTheme="minorHAnsi" w:eastAsiaTheme="minorHAnsi" w:hAnsiTheme="minorHAnsi" w:cstheme="minorBidi"/>
          <w:bCs/>
          <w:sz w:val="22"/>
          <w:szCs w:val="22"/>
        </w:rPr>
        <w:t>erformers (organization</w:t>
      </w:r>
      <w:r>
        <w:rPr>
          <w:rFonts w:asciiTheme="minorHAnsi" w:eastAsiaTheme="minorHAnsi" w:hAnsiTheme="minorHAnsi" w:cstheme="minorBidi"/>
          <w:bCs/>
          <w:sz w:val="22"/>
          <w:szCs w:val="22"/>
        </w:rPr>
        <w:t>(</w:t>
      </w:r>
      <w:r w:rsidR="00BD5BFE" w:rsidRPr="00BD5BFE">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w:t>
      </w:r>
      <w:r w:rsidR="00BD5BFE" w:rsidRPr="00BD5BFE">
        <w:rPr>
          <w:rFonts w:asciiTheme="minorHAnsi" w:eastAsiaTheme="minorHAnsi" w:hAnsiTheme="minorHAnsi" w:cstheme="minorBidi"/>
          <w:bCs/>
          <w:sz w:val="22"/>
          <w:szCs w:val="22"/>
        </w:rPr>
        <w:t>/person</w:t>
      </w:r>
      <w:r>
        <w:rPr>
          <w:rFonts w:asciiTheme="minorHAnsi" w:eastAsiaTheme="minorHAnsi" w:hAnsiTheme="minorHAnsi" w:cstheme="minorBidi"/>
          <w:bCs/>
          <w:sz w:val="22"/>
          <w:szCs w:val="22"/>
        </w:rPr>
        <w:t>(</w:t>
      </w:r>
      <w:r w:rsidR="00BD5BFE" w:rsidRPr="00BD5BFE">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w:t>
      </w:r>
      <w:r w:rsidR="00BD5BFE" w:rsidRPr="00BD5BFE">
        <w:rPr>
          <w:rFonts w:asciiTheme="minorHAnsi" w:eastAsiaTheme="minorHAnsi" w:hAnsiTheme="minorHAnsi" w:cstheme="minorBidi"/>
          <w:bCs/>
          <w:sz w:val="22"/>
          <w:szCs w:val="22"/>
        </w:rPr>
        <w:t xml:space="preserve"> who participate in the execution of the process)</w:t>
      </w:r>
    </w:p>
    <w:p w14:paraId="78B38D6F" w14:textId="42A086FD" w:rsidR="00BD5BFE" w:rsidRDefault="00457FD0" w:rsidP="00CD7321">
      <w:pPr>
        <w:pStyle w:val="ListParagraph"/>
        <w:numPr>
          <w:ilvl w:val="0"/>
          <w:numId w:val="4"/>
        </w:numPr>
        <w:ind w:left="720"/>
        <w:jc w:val="both"/>
        <w:rPr>
          <w:rFonts w:asciiTheme="minorHAnsi" w:eastAsiaTheme="minorHAnsi" w:hAnsiTheme="minorHAnsi" w:cstheme="minorBidi"/>
          <w:bCs/>
          <w:sz w:val="22"/>
          <w:szCs w:val="22"/>
        </w:rPr>
      </w:pPr>
      <w:r>
        <w:rPr>
          <w:rFonts w:asciiTheme="minorHAnsi" w:eastAsiaTheme="minorHAnsi" w:hAnsiTheme="minorHAnsi" w:cstheme="minorBidi"/>
          <w:bCs/>
          <w:sz w:val="22"/>
          <w:szCs w:val="22"/>
        </w:rPr>
        <w:t>R</w:t>
      </w:r>
      <w:r w:rsidR="00BD5BFE" w:rsidRPr="00BD5BFE">
        <w:rPr>
          <w:rFonts w:asciiTheme="minorHAnsi" w:eastAsiaTheme="minorHAnsi" w:hAnsiTheme="minorHAnsi" w:cstheme="minorBidi"/>
          <w:bCs/>
          <w:sz w:val="22"/>
          <w:szCs w:val="22"/>
        </w:rPr>
        <w:t xml:space="preserve">eference </w:t>
      </w:r>
      <w:r w:rsidR="00260F55">
        <w:rPr>
          <w:rFonts w:asciiTheme="minorHAnsi" w:eastAsiaTheme="minorHAnsi" w:hAnsiTheme="minorHAnsi" w:cstheme="minorBidi"/>
          <w:bCs/>
          <w:sz w:val="22"/>
          <w:szCs w:val="22"/>
        </w:rPr>
        <w:t>d</w:t>
      </w:r>
      <w:r w:rsidR="00BD5BFE" w:rsidRPr="00BD5BFE">
        <w:rPr>
          <w:rFonts w:asciiTheme="minorHAnsi" w:eastAsiaTheme="minorHAnsi" w:hAnsiTheme="minorHAnsi" w:cstheme="minorBidi"/>
          <w:bCs/>
          <w:sz w:val="22"/>
          <w:szCs w:val="22"/>
        </w:rPr>
        <w:t>ocument (the authoritative source</w:t>
      </w:r>
      <w:r w:rsidR="0065041B">
        <w:rPr>
          <w:rFonts w:asciiTheme="minorHAnsi" w:eastAsiaTheme="minorHAnsi" w:hAnsiTheme="minorHAnsi" w:cstheme="minorBidi"/>
          <w:bCs/>
          <w:sz w:val="22"/>
          <w:szCs w:val="22"/>
        </w:rPr>
        <w:t>(s)</w:t>
      </w:r>
      <w:r w:rsidR="00BD5BFE" w:rsidRPr="00BD5BFE">
        <w:rPr>
          <w:rFonts w:asciiTheme="minorHAnsi" w:eastAsiaTheme="minorHAnsi" w:hAnsiTheme="minorHAnsi" w:cstheme="minorBidi"/>
          <w:bCs/>
          <w:sz w:val="22"/>
          <w:szCs w:val="22"/>
        </w:rPr>
        <w:t xml:space="preserve"> for the process)</w:t>
      </w:r>
      <w:r>
        <w:rPr>
          <w:rFonts w:asciiTheme="minorHAnsi" w:eastAsiaTheme="minorHAnsi" w:hAnsiTheme="minorHAnsi" w:cstheme="minorBidi"/>
          <w:bCs/>
          <w:sz w:val="22"/>
          <w:szCs w:val="22"/>
        </w:rPr>
        <w:t>, and</w:t>
      </w:r>
    </w:p>
    <w:p w14:paraId="548E9FCB" w14:textId="23676E9B" w:rsidR="00457FD0" w:rsidRPr="00BD5BFE" w:rsidRDefault="00457FD0" w:rsidP="00CD7321">
      <w:pPr>
        <w:pStyle w:val="ListParagraph"/>
        <w:numPr>
          <w:ilvl w:val="0"/>
          <w:numId w:val="4"/>
        </w:numPr>
        <w:ind w:left="720"/>
        <w:jc w:val="both"/>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Active </w:t>
      </w:r>
      <w:r w:rsidR="00260F55">
        <w:rPr>
          <w:rFonts w:asciiTheme="minorHAnsi" w:eastAsiaTheme="minorHAnsi" w:hAnsiTheme="minorHAnsi" w:cstheme="minorBidi"/>
          <w:bCs/>
          <w:sz w:val="22"/>
          <w:szCs w:val="22"/>
        </w:rPr>
        <w:t>l</w:t>
      </w:r>
      <w:r>
        <w:rPr>
          <w:rFonts w:asciiTheme="minorHAnsi" w:eastAsiaTheme="minorHAnsi" w:hAnsiTheme="minorHAnsi" w:cstheme="minorBidi"/>
          <w:bCs/>
          <w:sz w:val="22"/>
          <w:szCs w:val="22"/>
        </w:rPr>
        <w:t>ink (hyperlink to the document(s)).</w:t>
      </w:r>
    </w:p>
    <w:p w14:paraId="5DE59756" w14:textId="77777777" w:rsidR="00CD7321" w:rsidRDefault="00CD7321" w:rsidP="00BD5BFE">
      <w:pPr>
        <w:contextualSpacing/>
        <w:jc w:val="both"/>
        <w:rPr>
          <w:bCs/>
        </w:rPr>
      </w:pPr>
    </w:p>
    <w:p w14:paraId="632BAE8B" w14:textId="1E8B37BA" w:rsidR="00BD5BFE" w:rsidRDefault="0065041B" w:rsidP="00BD5BFE">
      <w:pPr>
        <w:contextualSpacing/>
        <w:jc w:val="both"/>
        <w:rPr>
          <w:bCs/>
        </w:rPr>
      </w:pPr>
      <w:r>
        <w:rPr>
          <w:bCs/>
        </w:rPr>
        <w:t xml:space="preserve">All processes contain direct links to these documents for ease of use and additional insight. </w:t>
      </w:r>
      <w:r w:rsidR="00BC6B76">
        <w:rPr>
          <w:bCs/>
        </w:rPr>
        <w:t>Further</w:t>
      </w:r>
      <w:r w:rsidR="00BD5BFE">
        <w:rPr>
          <w:bCs/>
        </w:rPr>
        <w:t>, as a</w:t>
      </w:r>
      <w:r>
        <w:rPr>
          <w:bCs/>
        </w:rPr>
        <w:t>vailable</w:t>
      </w:r>
      <w:r w:rsidR="00BD5BFE">
        <w:rPr>
          <w:bCs/>
        </w:rPr>
        <w:t xml:space="preserve">, the model </w:t>
      </w:r>
      <w:r w:rsidR="00862679">
        <w:rPr>
          <w:bCs/>
        </w:rPr>
        <w:t xml:space="preserve">contains relevant templates that serve as </w:t>
      </w:r>
      <w:r w:rsidR="000D5B75">
        <w:rPr>
          <w:bCs/>
        </w:rPr>
        <w:t>starting points</w:t>
      </w:r>
      <w:r w:rsidR="00862679">
        <w:rPr>
          <w:bCs/>
        </w:rPr>
        <w:t xml:space="preserve"> for the audience.</w:t>
      </w:r>
      <w:r w:rsidR="00BC6B76">
        <w:rPr>
          <w:bCs/>
        </w:rPr>
        <w:t xml:space="preserve">  </w:t>
      </w:r>
      <w:r w:rsidR="000D5B75">
        <w:rPr>
          <w:bCs/>
        </w:rPr>
        <w:t>T</w:t>
      </w:r>
      <w:r w:rsidR="00BC6B76">
        <w:rPr>
          <w:bCs/>
        </w:rPr>
        <w:t xml:space="preserve">hese templates do not serve as checklists – leadership should tailor them as necessary based on </w:t>
      </w:r>
      <w:r w:rsidR="00457FD0">
        <w:rPr>
          <w:bCs/>
        </w:rPr>
        <w:t xml:space="preserve">the specific needs of </w:t>
      </w:r>
      <w:r w:rsidR="00BC6B76">
        <w:rPr>
          <w:bCs/>
        </w:rPr>
        <w:t xml:space="preserve">the program.  </w:t>
      </w:r>
    </w:p>
    <w:p w14:paraId="1DD3EF5A" w14:textId="4088939B" w:rsidR="00862679" w:rsidRPr="00BD5BFE" w:rsidRDefault="00D65B12" w:rsidP="00BD5BFE">
      <w:pPr>
        <w:jc w:val="both"/>
        <w:rPr>
          <w:bCs/>
        </w:rPr>
      </w:pPr>
      <w:r>
        <w:rPr>
          <w:bCs/>
        </w:rPr>
        <w:t xml:space="preserve">Another </w:t>
      </w:r>
      <w:r w:rsidR="00862679">
        <w:rPr>
          <w:bCs/>
        </w:rPr>
        <w:t>process element</w:t>
      </w:r>
      <w:r>
        <w:rPr>
          <w:bCs/>
        </w:rPr>
        <w:t xml:space="preserve"> of the model </w:t>
      </w:r>
      <w:r w:rsidR="00862679">
        <w:rPr>
          <w:bCs/>
        </w:rPr>
        <w:t xml:space="preserve">is the input/output construct.  </w:t>
      </w:r>
      <w:r w:rsidR="00146FAA">
        <w:rPr>
          <w:bCs/>
        </w:rPr>
        <w:t>The design of the APM reflects the key inputs and outputs for the relevant processes</w:t>
      </w:r>
      <w:r w:rsidR="00042526">
        <w:rPr>
          <w:bCs/>
        </w:rPr>
        <w:t xml:space="preserve"> based on information contained in the underlying authoritative document</w:t>
      </w:r>
      <w:r w:rsidR="00146FAA">
        <w:rPr>
          <w:bCs/>
        </w:rPr>
        <w:t xml:space="preserve">.  </w:t>
      </w:r>
      <w:r w:rsidR="00042526">
        <w:rPr>
          <w:bCs/>
        </w:rPr>
        <w:t xml:space="preserve">These inputs and outputs for the process reflect the information provided in the underlying document.   </w:t>
      </w:r>
      <w:r w:rsidR="00146FAA">
        <w:rPr>
          <w:bCs/>
        </w:rPr>
        <w:t>This design decision</w:t>
      </w:r>
      <w:r>
        <w:rPr>
          <w:bCs/>
        </w:rPr>
        <w:t xml:space="preserve"> avoids unneces</w:t>
      </w:r>
      <w:r w:rsidR="009200F1">
        <w:rPr>
          <w:bCs/>
        </w:rPr>
        <w:t>sary clutter to the model</w:t>
      </w:r>
      <w:r w:rsidR="00042526">
        <w:rPr>
          <w:bCs/>
        </w:rPr>
        <w:t>.</w:t>
      </w:r>
      <w:r w:rsidR="00146FAA">
        <w:rPr>
          <w:bCs/>
        </w:rPr>
        <w:t xml:space="preserve">  </w:t>
      </w:r>
    </w:p>
    <w:p w14:paraId="669215E7" w14:textId="77777777" w:rsidR="00813BC0" w:rsidRDefault="00813BC0" w:rsidP="00813BC0">
      <w:pPr>
        <w:rPr>
          <w:b/>
        </w:rPr>
      </w:pPr>
      <w:r w:rsidRPr="003B0A67">
        <w:rPr>
          <w:b/>
        </w:rPr>
        <w:t>Benefits of the APM</w:t>
      </w:r>
    </w:p>
    <w:p w14:paraId="434779BA" w14:textId="77777777" w:rsidR="000D5B75" w:rsidRDefault="00813BC0" w:rsidP="00172CA0">
      <w:pPr>
        <w:jc w:val="both"/>
      </w:pPr>
      <w:r w:rsidRPr="009317E3">
        <w:t>The APM provides a variety of benefits</w:t>
      </w:r>
      <w:r w:rsidR="00862679">
        <w:t>.</w:t>
      </w:r>
    </w:p>
    <w:p w14:paraId="34E41873" w14:textId="52937C45" w:rsidR="000D5B75" w:rsidRPr="00B011FA" w:rsidRDefault="000D5B75" w:rsidP="00B011FA">
      <w:pPr>
        <w:pStyle w:val="ListParagraph"/>
        <w:numPr>
          <w:ilvl w:val="0"/>
          <w:numId w:val="8"/>
        </w:numPr>
        <w:jc w:val="both"/>
        <w:rPr>
          <w:rFonts w:asciiTheme="minorHAnsi" w:hAnsiTheme="minorHAnsi" w:cstheme="minorHAnsi"/>
          <w:sz w:val="22"/>
          <w:szCs w:val="22"/>
        </w:rPr>
      </w:pPr>
      <w:r w:rsidRPr="00B011FA">
        <w:rPr>
          <w:rFonts w:asciiTheme="minorHAnsi" w:hAnsiTheme="minorHAnsi" w:cstheme="minorHAnsi"/>
          <w:sz w:val="22"/>
          <w:szCs w:val="22"/>
        </w:rPr>
        <w:t>E</w:t>
      </w:r>
      <w:r w:rsidR="00813BC0" w:rsidRPr="00B011FA">
        <w:rPr>
          <w:rFonts w:asciiTheme="minorHAnsi" w:hAnsiTheme="minorHAnsi" w:cstheme="minorHAnsi"/>
          <w:sz w:val="22"/>
          <w:szCs w:val="22"/>
        </w:rPr>
        <w:t>stablishes standard definitions and activities associated with Air Force Acquisition.</w:t>
      </w:r>
    </w:p>
    <w:p w14:paraId="5817F2CD" w14:textId="7F135088" w:rsidR="000D5B75" w:rsidRPr="00B011FA" w:rsidRDefault="000D5B75" w:rsidP="00B011FA">
      <w:pPr>
        <w:pStyle w:val="ListParagraph"/>
        <w:numPr>
          <w:ilvl w:val="0"/>
          <w:numId w:val="8"/>
        </w:numPr>
        <w:jc w:val="both"/>
        <w:rPr>
          <w:rFonts w:asciiTheme="minorHAnsi" w:hAnsiTheme="minorHAnsi" w:cstheme="minorHAnsi"/>
          <w:sz w:val="22"/>
          <w:szCs w:val="22"/>
        </w:rPr>
      </w:pPr>
      <w:r w:rsidRPr="00B011FA">
        <w:rPr>
          <w:rFonts w:asciiTheme="minorHAnsi" w:hAnsiTheme="minorHAnsi" w:cstheme="minorHAnsi"/>
          <w:sz w:val="22"/>
          <w:szCs w:val="22"/>
        </w:rPr>
        <w:t>P</w:t>
      </w:r>
      <w:r w:rsidR="00813BC0" w:rsidRPr="00B011FA">
        <w:rPr>
          <w:rFonts w:asciiTheme="minorHAnsi" w:hAnsiTheme="minorHAnsi" w:cstheme="minorHAnsi"/>
          <w:sz w:val="22"/>
          <w:szCs w:val="22"/>
        </w:rPr>
        <w:t xml:space="preserve">rovides process decomposition from DAE/SAE through the </w:t>
      </w:r>
      <w:r w:rsidR="0065041B" w:rsidRPr="00B011FA">
        <w:rPr>
          <w:rFonts w:asciiTheme="minorHAnsi" w:hAnsiTheme="minorHAnsi" w:cstheme="minorHAnsi"/>
          <w:sz w:val="22"/>
          <w:szCs w:val="22"/>
        </w:rPr>
        <w:t>PM</w:t>
      </w:r>
      <w:r w:rsidR="00146FAA" w:rsidRPr="00B011FA">
        <w:rPr>
          <w:rFonts w:asciiTheme="minorHAnsi" w:hAnsiTheme="minorHAnsi" w:cstheme="minorHAnsi"/>
          <w:sz w:val="22"/>
          <w:szCs w:val="22"/>
        </w:rPr>
        <w:t>-</w:t>
      </w:r>
      <w:r w:rsidR="000A7DD2" w:rsidRPr="00B011FA">
        <w:rPr>
          <w:rFonts w:asciiTheme="minorHAnsi" w:hAnsiTheme="minorHAnsi" w:cstheme="minorHAnsi"/>
          <w:sz w:val="22"/>
          <w:szCs w:val="22"/>
        </w:rPr>
        <w:t>level actions</w:t>
      </w:r>
    </w:p>
    <w:p w14:paraId="57316182" w14:textId="250F0663" w:rsidR="000D5B75" w:rsidRPr="00B011FA" w:rsidRDefault="000D5B75" w:rsidP="00B011FA">
      <w:pPr>
        <w:pStyle w:val="ListParagraph"/>
        <w:numPr>
          <w:ilvl w:val="0"/>
          <w:numId w:val="8"/>
        </w:numPr>
        <w:jc w:val="both"/>
        <w:rPr>
          <w:rFonts w:asciiTheme="minorHAnsi" w:hAnsiTheme="minorHAnsi" w:cstheme="minorHAnsi"/>
          <w:sz w:val="22"/>
          <w:szCs w:val="22"/>
        </w:rPr>
      </w:pPr>
      <w:r w:rsidRPr="00B011FA">
        <w:rPr>
          <w:rFonts w:asciiTheme="minorHAnsi" w:hAnsiTheme="minorHAnsi" w:cstheme="minorHAnsi"/>
          <w:sz w:val="22"/>
          <w:szCs w:val="22"/>
        </w:rPr>
        <w:t>S</w:t>
      </w:r>
      <w:r w:rsidR="00813BC0" w:rsidRPr="00B011FA">
        <w:rPr>
          <w:rFonts w:asciiTheme="minorHAnsi" w:hAnsiTheme="minorHAnsi" w:cstheme="minorHAnsi"/>
          <w:sz w:val="22"/>
          <w:szCs w:val="22"/>
        </w:rPr>
        <w:t>erves as a standard reference model for all stakeholders</w:t>
      </w:r>
      <w:r w:rsidR="000A7DD2" w:rsidRPr="00B011FA">
        <w:rPr>
          <w:rFonts w:asciiTheme="minorHAnsi" w:hAnsiTheme="minorHAnsi" w:cstheme="minorHAnsi"/>
          <w:sz w:val="22"/>
          <w:szCs w:val="22"/>
        </w:rPr>
        <w:t>, including links to relevant templates and documents</w:t>
      </w:r>
      <w:r w:rsidR="00813BC0" w:rsidRPr="00B011FA">
        <w:rPr>
          <w:rFonts w:asciiTheme="minorHAnsi" w:hAnsiTheme="minorHAnsi" w:cstheme="minorHAnsi"/>
          <w:sz w:val="22"/>
          <w:szCs w:val="22"/>
        </w:rPr>
        <w:t>.</w:t>
      </w:r>
    </w:p>
    <w:p w14:paraId="3C837BC6" w14:textId="491BA121" w:rsidR="000D5B75" w:rsidRPr="00B011FA" w:rsidRDefault="000D5B75" w:rsidP="00B011FA">
      <w:pPr>
        <w:pStyle w:val="ListParagraph"/>
        <w:numPr>
          <w:ilvl w:val="0"/>
          <w:numId w:val="8"/>
        </w:numPr>
        <w:jc w:val="both"/>
        <w:rPr>
          <w:rFonts w:asciiTheme="minorHAnsi" w:hAnsiTheme="minorHAnsi" w:cstheme="minorHAnsi"/>
          <w:sz w:val="22"/>
          <w:szCs w:val="22"/>
        </w:rPr>
      </w:pPr>
      <w:r w:rsidRPr="00B011FA">
        <w:rPr>
          <w:rFonts w:asciiTheme="minorHAnsi" w:hAnsiTheme="minorHAnsi" w:cstheme="minorHAnsi"/>
          <w:sz w:val="22"/>
          <w:szCs w:val="22"/>
        </w:rPr>
        <w:t>P</w:t>
      </w:r>
      <w:r w:rsidR="00813BC0" w:rsidRPr="00B011FA">
        <w:rPr>
          <w:rFonts w:asciiTheme="minorHAnsi" w:hAnsiTheme="minorHAnsi" w:cstheme="minorHAnsi"/>
          <w:sz w:val="22"/>
          <w:szCs w:val="22"/>
        </w:rPr>
        <w:t>rovides common context for process improv</w:t>
      </w:r>
      <w:r w:rsidR="000A7DD2" w:rsidRPr="00B011FA">
        <w:rPr>
          <w:rFonts w:asciiTheme="minorHAnsi" w:hAnsiTheme="minorHAnsi" w:cstheme="minorHAnsi"/>
          <w:sz w:val="22"/>
          <w:szCs w:val="22"/>
        </w:rPr>
        <w:t xml:space="preserve">ement initiatives and </w:t>
      </w:r>
      <w:r w:rsidR="00813BC0" w:rsidRPr="00B011FA">
        <w:rPr>
          <w:rFonts w:asciiTheme="minorHAnsi" w:hAnsiTheme="minorHAnsi" w:cstheme="minorHAnsi"/>
          <w:sz w:val="22"/>
          <w:szCs w:val="22"/>
        </w:rPr>
        <w:t>integration context for other external</w:t>
      </w:r>
      <w:r w:rsidR="00862679" w:rsidRPr="00B011FA">
        <w:rPr>
          <w:rFonts w:asciiTheme="minorHAnsi" w:hAnsiTheme="minorHAnsi" w:cstheme="minorHAnsi"/>
          <w:sz w:val="22"/>
          <w:szCs w:val="22"/>
        </w:rPr>
        <w:t>ly</w:t>
      </w:r>
      <w:r w:rsidR="00813BC0" w:rsidRPr="00B011FA">
        <w:rPr>
          <w:rFonts w:asciiTheme="minorHAnsi" w:hAnsiTheme="minorHAnsi" w:cstheme="minorHAnsi"/>
          <w:sz w:val="22"/>
          <w:szCs w:val="22"/>
        </w:rPr>
        <w:t xml:space="preserve"> related process models.</w:t>
      </w:r>
    </w:p>
    <w:p w14:paraId="0532AD2F" w14:textId="30D02E5A" w:rsidR="000D5B75" w:rsidRPr="00B011FA" w:rsidRDefault="000D5B75" w:rsidP="00B011FA">
      <w:pPr>
        <w:pStyle w:val="ListParagraph"/>
        <w:numPr>
          <w:ilvl w:val="0"/>
          <w:numId w:val="8"/>
        </w:numPr>
        <w:jc w:val="both"/>
        <w:rPr>
          <w:rFonts w:asciiTheme="minorHAnsi" w:hAnsiTheme="minorHAnsi" w:cstheme="minorHAnsi"/>
          <w:sz w:val="22"/>
          <w:szCs w:val="22"/>
        </w:rPr>
      </w:pPr>
      <w:r w:rsidRPr="00B011FA">
        <w:rPr>
          <w:rFonts w:asciiTheme="minorHAnsi" w:hAnsiTheme="minorHAnsi" w:cstheme="minorHAnsi"/>
          <w:sz w:val="22"/>
          <w:szCs w:val="22"/>
        </w:rPr>
        <w:t>P</w:t>
      </w:r>
      <w:r w:rsidR="00813BC0" w:rsidRPr="00B011FA">
        <w:rPr>
          <w:rFonts w:asciiTheme="minorHAnsi" w:hAnsiTheme="minorHAnsi" w:cstheme="minorHAnsi"/>
          <w:sz w:val="22"/>
          <w:szCs w:val="22"/>
        </w:rPr>
        <w:t>rovides process input to Acquisition Enterprise Architecture and supports other Enterprise Architectures</w:t>
      </w:r>
      <w:r w:rsidRPr="00B011FA">
        <w:rPr>
          <w:rFonts w:asciiTheme="minorHAnsi" w:hAnsiTheme="minorHAnsi" w:cstheme="minorHAnsi"/>
          <w:sz w:val="22"/>
          <w:szCs w:val="22"/>
        </w:rPr>
        <w:t>.</w:t>
      </w:r>
    </w:p>
    <w:p w14:paraId="34525DC7" w14:textId="77777777" w:rsidR="000D5B75" w:rsidRPr="00B011FA" w:rsidRDefault="000D5B75" w:rsidP="00B011FA">
      <w:pPr>
        <w:pStyle w:val="ListParagraph"/>
        <w:jc w:val="both"/>
        <w:rPr>
          <w:b/>
        </w:rPr>
      </w:pPr>
    </w:p>
    <w:p w14:paraId="0D5F2054" w14:textId="2F9986B7" w:rsidR="00813BC0" w:rsidRPr="000D5B75" w:rsidRDefault="00813BC0">
      <w:pPr>
        <w:jc w:val="both"/>
        <w:rPr>
          <w:b/>
        </w:rPr>
      </w:pPr>
      <w:r w:rsidRPr="009317E3">
        <w:t xml:space="preserve">Because the APM provides the framework which defines the acquisition process for the Air Force </w:t>
      </w:r>
      <w:r w:rsidR="00862679">
        <w:t>a</w:t>
      </w:r>
      <w:r w:rsidRPr="009317E3">
        <w:t xml:space="preserve">cquisition </w:t>
      </w:r>
      <w:r w:rsidR="00862679">
        <w:t>enterprise,</w:t>
      </w:r>
      <w:r w:rsidRPr="009317E3">
        <w:t xml:space="preserve"> all other acquisition models </w:t>
      </w:r>
      <w:r w:rsidR="002137C5">
        <w:t xml:space="preserve">shall </w:t>
      </w:r>
      <w:r w:rsidRPr="009317E3">
        <w:t>align with it</w:t>
      </w:r>
      <w:r w:rsidRPr="000D5B75">
        <w:rPr>
          <w:b/>
        </w:rPr>
        <w:t xml:space="preserve">. </w:t>
      </w:r>
    </w:p>
    <w:p w14:paraId="1567EF17" w14:textId="77777777" w:rsidR="00E23E5E" w:rsidRPr="00E23E5E" w:rsidRDefault="00E23E5E" w:rsidP="00AE27FB">
      <w:pPr>
        <w:rPr>
          <w:b/>
          <w:bCs/>
        </w:rPr>
      </w:pPr>
      <w:r w:rsidRPr="00E23E5E">
        <w:rPr>
          <w:b/>
          <w:bCs/>
        </w:rPr>
        <w:t xml:space="preserve">General APM Taxonomy </w:t>
      </w:r>
    </w:p>
    <w:p w14:paraId="4F4BFE27" w14:textId="77777777" w:rsidR="00B32273" w:rsidRDefault="00862679" w:rsidP="00AE27FB">
      <w:pPr>
        <w:rPr>
          <w:bCs/>
        </w:rPr>
      </w:pPr>
      <w:r>
        <w:rPr>
          <w:bCs/>
        </w:rPr>
        <w:t xml:space="preserve">As mentioned earlier, </w:t>
      </w:r>
      <w:r w:rsidR="00040390">
        <w:rPr>
          <w:bCs/>
        </w:rPr>
        <w:t>t</w:t>
      </w:r>
      <w:r w:rsidR="00E23E5E">
        <w:rPr>
          <w:bCs/>
        </w:rPr>
        <w:t xml:space="preserve">he model </w:t>
      </w:r>
      <w:r w:rsidR="00146FAA">
        <w:rPr>
          <w:bCs/>
        </w:rPr>
        <w:t>uses</w:t>
      </w:r>
      <w:r w:rsidR="00E23E5E">
        <w:rPr>
          <w:bCs/>
        </w:rPr>
        <w:t xml:space="preserve"> </w:t>
      </w:r>
      <w:r>
        <w:rPr>
          <w:bCs/>
        </w:rPr>
        <w:t xml:space="preserve">a work breakdown structure, with each level being referred to as a </w:t>
      </w:r>
      <w:r w:rsidR="00E23E5E">
        <w:rPr>
          <w:bCs/>
        </w:rPr>
        <w:t xml:space="preserve">tier.  </w:t>
      </w:r>
      <w:r>
        <w:rPr>
          <w:bCs/>
        </w:rPr>
        <w:t>Generally speaking, e</w:t>
      </w:r>
      <w:r w:rsidR="00040390">
        <w:rPr>
          <w:bCs/>
        </w:rPr>
        <w:t xml:space="preserve">ach tier has a </w:t>
      </w:r>
      <w:r>
        <w:rPr>
          <w:bCs/>
        </w:rPr>
        <w:t>specific focus/</w:t>
      </w:r>
      <w:r w:rsidR="00040390">
        <w:rPr>
          <w:bCs/>
        </w:rPr>
        <w:t xml:space="preserve">responsibility </w:t>
      </w:r>
      <w:r>
        <w:rPr>
          <w:bCs/>
        </w:rPr>
        <w:t>level</w:t>
      </w:r>
      <w:r w:rsidR="00040390">
        <w:rPr>
          <w:bCs/>
        </w:rPr>
        <w:t xml:space="preserve">. </w:t>
      </w:r>
      <w:r w:rsidR="00E23E5E">
        <w:rPr>
          <w:bCs/>
        </w:rPr>
        <w:t xml:space="preserve"> </w:t>
      </w:r>
    </w:p>
    <w:p w14:paraId="3161EBDF" w14:textId="77777777" w:rsidR="00B32273" w:rsidRPr="00B32273" w:rsidRDefault="00040390" w:rsidP="00B32273">
      <w:pPr>
        <w:pStyle w:val="ListParagraph"/>
        <w:numPr>
          <w:ilvl w:val="0"/>
          <w:numId w:val="5"/>
        </w:numPr>
        <w:rPr>
          <w:rFonts w:asciiTheme="minorHAnsi" w:eastAsiaTheme="minorHAnsi" w:hAnsiTheme="minorHAnsi" w:cstheme="minorBidi"/>
          <w:bCs/>
          <w:sz w:val="22"/>
          <w:szCs w:val="22"/>
        </w:rPr>
      </w:pPr>
      <w:r w:rsidRPr="00B32273">
        <w:rPr>
          <w:rFonts w:asciiTheme="minorHAnsi" w:eastAsiaTheme="minorHAnsi" w:hAnsiTheme="minorHAnsi" w:cstheme="minorBidi"/>
          <w:bCs/>
          <w:sz w:val="22"/>
          <w:szCs w:val="22"/>
        </w:rPr>
        <w:t xml:space="preserve">Tier 0 </w:t>
      </w:r>
      <w:r w:rsidR="00862679" w:rsidRPr="00B32273">
        <w:rPr>
          <w:rFonts w:asciiTheme="minorHAnsi" w:eastAsiaTheme="minorHAnsi" w:hAnsiTheme="minorHAnsi" w:cstheme="minorBidi"/>
          <w:bCs/>
          <w:sz w:val="22"/>
          <w:szCs w:val="22"/>
        </w:rPr>
        <w:t xml:space="preserve">(the context diagram numbered 1.0) </w:t>
      </w:r>
      <w:r w:rsidRPr="00B32273">
        <w:rPr>
          <w:rFonts w:asciiTheme="minorHAnsi" w:eastAsiaTheme="minorHAnsi" w:hAnsiTheme="minorHAnsi" w:cstheme="minorBidi"/>
          <w:bCs/>
          <w:sz w:val="22"/>
          <w:szCs w:val="22"/>
        </w:rPr>
        <w:t xml:space="preserve">is </w:t>
      </w:r>
      <w:r w:rsidR="00862679" w:rsidRPr="00B32273">
        <w:rPr>
          <w:rFonts w:asciiTheme="minorHAnsi" w:eastAsiaTheme="minorHAnsi" w:hAnsiTheme="minorHAnsi" w:cstheme="minorBidi"/>
          <w:bCs/>
          <w:sz w:val="22"/>
          <w:szCs w:val="22"/>
        </w:rPr>
        <w:t xml:space="preserve">defined as </w:t>
      </w:r>
      <w:r w:rsidRPr="00B32273">
        <w:rPr>
          <w:rFonts w:asciiTheme="minorHAnsi" w:eastAsiaTheme="minorHAnsi" w:hAnsiTheme="minorHAnsi" w:cstheme="minorBidi"/>
          <w:bCs/>
          <w:sz w:val="22"/>
          <w:szCs w:val="22"/>
        </w:rPr>
        <w:t>the Macro Process</w:t>
      </w:r>
      <w:r w:rsidR="00862679" w:rsidRPr="00B32273">
        <w:rPr>
          <w:rFonts w:asciiTheme="minorHAnsi" w:eastAsiaTheme="minorHAnsi" w:hAnsiTheme="minorHAnsi" w:cstheme="minorBidi"/>
          <w:bCs/>
          <w:sz w:val="22"/>
          <w:szCs w:val="22"/>
        </w:rPr>
        <w:t xml:space="preserve"> level with responsibility at</w:t>
      </w:r>
      <w:r w:rsidRPr="00B32273">
        <w:rPr>
          <w:rFonts w:asciiTheme="minorHAnsi" w:eastAsiaTheme="minorHAnsi" w:hAnsiTheme="minorHAnsi" w:cstheme="minorBidi"/>
          <w:bCs/>
          <w:sz w:val="22"/>
          <w:szCs w:val="22"/>
        </w:rPr>
        <w:t xml:space="preserve"> the SAE/DAE level.  </w:t>
      </w:r>
    </w:p>
    <w:p w14:paraId="14A28B5A" w14:textId="77777777" w:rsidR="00B32273" w:rsidRPr="00B32273" w:rsidRDefault="00040390" w:rsidP="00B32273">
      <w:pPr>
        <w:pStyle w:val="ListParagraph"/>
        <w:numPr>
          <w:ilvl w:val="0"/>
          <w:numId w:val="5"/>
        </w:numPr>
        <w:rPr>
          <w:rFonts w:asciiTheme="minorHAnsi" w:eastAsiaTheme="minorHAnsi" w:hAnsiTheme="minorHAnsi" w:cstheme="minorBidi"/>
          <w:bCs/>
          <w:sz w:val="22"/>
          <w:szCs w:val="22"/>
        </w:rPr>
      </w:pPr>
      <w:r w:rsidRPr="00B32273">
        <w:rPr>
          <w:rFonts w:asciiTheme="minorHAnsi" w:eastAsiaTheme="minorHAnsi" w:hAnsiTheme="minorHAnsi" w:cstheme="minorBidi"/>
          <w:bCs/>
          <w:sz w:val="22"/>
          <w:szCs w:val="22"/>
        </w:rPr>
        <w:t xml:space="preserve">Tier 1 </w:t>
      </w:r>
      <w:r w:rsidR="00862679" w:rsidRPr="00B32273">
        <w:rPr>
          <w:rFonts w:asciiTheme="minorHAnsi" w:eastAsiaTheme="minorHAnsi" w:hAnsiTheme="minorHAnsi" w:cstheme="minorBidi"/>
          <w:bCs/>
          <w:sz w:val="22"/>
          <w:szCs w:val="22"/>
        </w:rPr>
        <w:t xml:space="preserve">(numbered 1.x) </w:t>
      </w:r>
      <w:r w:rsidRPr="00B32273">
        <w:rPr>
          <w:rFonts w:asciiTheme="minorHAnsi" w:eastAsiaTheme="minorHAnsi" w:hAnsiTheme="minorHAnsi" w:cstheme="minorBidi"/>
          <w:bCs/>
          <w:sz w:val="22"/>
          <w:szCs w:val="22"/>
        </w:rPr>
        <w:t xml:space="preserve">is the Process area </w:t>
      </w:r>
      <w:r w:rsidR="00B32273" w:rsidRPr="00B32273">
        <w:rPr>
          <w:rFonts w:asciiTheme="minorHAnsi" w:eastAsiaTheme="minorHAnsi" w:hAnsiTheme="minorHAnsi" w:cstheme="minorBidi"/>
          <w:bCs/>
          <w:sz w:val="22"/>
          <w:szCs w:val="22"/>
        </w:rPr>
        <w:t xml:space="preserve">with responsibility at the </w:t>
      </w:r>
      <w:r w:rsidRPr="00B32273">
        <w:rPr>
          <w:rFonts w:asciiTheme="minorHAnsi" w:eastAsiaTheme="minorHAnsi" w:hAnsiTheme="minorHAnsi" w:cstheme="minorBidi"/>
          <w:bCs/>
          <w:sz w:val="22"/>
          <w:szCs w:val="22"/>
        </w:rPr>
        <w:t xml:space="preserve">SAE/2 LTR level. </w:t>
      </w:r>
    </w:p>
    <w:p w14:paraId="3AC8BE28" w14:textId="77777777" w:rsidR="00B32273" w:rsidRPr="00B32273" w:rsidRDefault="00040390" w:rsidP="00B32273">
      <w:pPr>
        <w:pStyle w:val="ListParagraph"/>
        <w:numPr>
          <w:ilvl w:val="0"/>
          <w:numId w:val="5"/>
        </w:numPr>
        <w:rPr>
          <w:rFonts w:asciiTheme="minorHAnsi" w:eastAsiaTheme="minorHAnsi" w:hAnsiTheme="minorHAnsi" w:cstheme="minorBidi"/>
          <w:bCs/>
          <w:sz w:val="22"/>
          <w:szCs w:val="22"/>
        </w:rPr>
      </w:pPr>
      <w:r w:rsidRPr="00B32273">
        <w:rPr>
          <w:rFonts w:asciiTheme="minorHAnsi" w:eastAsiaTheme="minorHAnsi" w:hAnsiTheme="minorHAnsi" w:cstheme="minorBidi"/>
          <w:bCs/>
          <w:sz w:val="22"/>
          <w:szCs w:val="22"/>
        </w:rPr>
        <w:t xml:space="preserve">Tier 2 </w:t>
      </w:r>
      <w:r w:rsidR="00B32273" w:rsidRPr="00B32273">
        <w:rPr>
          <w:rFonts w:asciiTheme="minorHAnsi" w:eastAsiaTheme="minorHAnsi" w:hAnsiTheme="minorHAnsi" w:cstheme="minorBidi"/>
          <w:bCs/>
          <w:sz w:val="22"/>
          <w:szCs w:val="22"/>
        </w:rPr>
        <w:t>(numbered 1.</w:t>
      </w:r>
      <w:r w:rsidR="00B32273">
        <w:rPr>
          <w:rFonts w:asciiTheme="minorHAnsi" w:eastAsiaTheme="minorHAnsi" w:hAnsiTheme="minorHAnsi" w:cstheme="minorBidi"/>
          <w:bCs/>
          <w:sz w:val="22"/>
          <w:szCs w:val="22"/>
        </w:rPr>
        <w:t>x.</w:t>
      </w:r>
      <w:r w:rsidR="00B32273" w:rsidRPr="00B32273">
        <w:rPr>
          <w:rFonts w:asciiTheme="minorHAnsi" w:eastAsiaTheme="minorHAnsi" w:hAnsiTheme="minorHAnsi" w:cstheme="minorBidi"/>
          <w:bCs/>
          <w:sz w:val="22"/>
          <w:szCs w:val="22"/>
        </w:rPr>
        <w:t>x)</w:t>
      </w:r>
      <w:r w:rsidR="00065FEF">
        <w:rPr>
          <w:rFonts w:asciiTheme="minorHAnsi" w:eastAsiaTheme="minorHAnsi" w:hAnsiTheme="minorHAnsi" w:cstheme="minorBidi"/>
          <w:bCs/>
          <w:sz w:val="22"/>
          <w:szCs w:val="22"/>
        </w:rPr>
        <w:t xml:space="preserve"> </w:t>
      </w:r>
      <w:r w:rsidRPr="00B32273">
        <w:rPr>
          <w:rFonts w:asciiTheme="minorHAnsi" w:eastAsiaTheme="minorHAnsi" w:hAnsiTheme="minorHAnsi" w:cstheme="minorBidi"/>
          <w:bCs/>
          <w:sz w:val="22"/>
          <w:szCs w:val="22"/>
        </w:rPr>
        <w:t xml:space="preserve">is the </w:t>
      </w:r>
      <w:r w:rsidR="00065FEF">
        <w:rPr>
          <w:rFonts w:asciiTheme="minorHAnsi" w:eastAsiaTheme="minorHAnsi" w:hAnsiTheme="minorHAnsi" w:cstheme="minorBidi"/>
          <w:bCs/>
          <w:sz w:val="22"/>
          <w:szCs w:val="22"/>
        </w:rPr>
        <w:t>S</w:t>
      </w:r>
      <w:r w:rsidRPr="00B32273">
        <w:rPr>
          <w:rFonts w:asciiTheme="minorHAnsi" w:eastAsiaTheme="minorHAnsi" w:hAnsiTheme="minorHAnsi" w:cstheme="minorBidi"/>
          <w:bCs/>
          <w:sz w:val="22"/>
          <w:szCs w:val="22"/>
        </w:rPr>
        <w:t xml:space="preserve">ubprocess </w:t>
      </w:r>
      <w:r w:rsidR="00B32273" w:rsidRPr="00B32273">
        <w:rPr>
          <w:rFonts w:asciiTheme="minorHAnsi" w:eastAsiaTheme="minorHAnsi" w:hAnsiTheme="minorHAnsi" w:cstheme="minorBidi"/>
          <w:bCs/>
          <w:sz w:val="22"/>
          <w:szCs w:val="22"/>
        </w:rPr>
        <w:t>area with responsibility at the PEO/3LTR level.</w:t>
      </w:r>
    </w:p>
    <w:p w14:paraId="4233E2CB" w14:textId="4604ED58" w:rsidR="00B32273" w:rsidRPr="00B32273" w:rsidRDefault="00040390" w:rsidP="00B32273">
      <w:pPr>
        <w:pStyle w:val="ListParagraph"/>
        <w:numPr>
          <w:ilvl w:val="0"/>
          <w:numId w:val="5"/>
        </w:numPr>
        <w:rPr>
          <w:rFonts w:asciiTheme="minorHAnsi" w:eastAsiaTheme="minorHAnsi" w:hAnsiTheme="minorHAnsi" w:cstheme="minorBidi"/>
          <w:bCs/>
          <w:sz w:val="22"/>
          <w:szCs w:val="22"/>
        </w:rPr>
      </w:pPr>
      <w:r w:rsidRPr="00B32273">
        <w:rPr>
          <w:rFonts w:asciiTheme="minorHAnsi" w:eastAsiaTheme="minorHAnsi" w:hAnsiTheme="minorHAnsi" w:cstheme="minorBidi"/>
          <w:bCs/>
          <w:sz w:val="22"/>
          <w:szCs w:val="22"/>
        </w:rPr>
        <w:t xml:space="preserve">Tier 3 </w:t>
      </w:r>
      <w:r w:rsidR="00B32273" w:rsidRPr="00B32273">
        <w:rPr>
          <w:rFonts w:asciiTheme="minorHAnsi" w:eastAsiaTheme="minorHAnsi" w:hAnsiTheme="minorHAnsi" w:cstheme="minorBidi"/>
          <w:bCs/>
          <w:sz w:val="22"/>
          <w:szCs w:val="22"/>
        </w:rPr>
        <w:t>(numbered 1.x</w:t>
      </w:r>
      <w:r w:rsidR="00B32273">
        <w:rPr>
          <w:rFonts w:asciiTheme="minorHAnsi" w:eastAsiaTheme="minorHAnsi" w:hAnsiTheme="minorHAnsi" w:cstheme="minorBidi"/>
          <w:bCs/>
          <w:sz w:val="22"/>
          <w:szCs w:val="22"/>
        </w:rPr>
        <w:t>.x.x</w:t>
      </w:r>
      <w:r w:rsidR="00B32273" w:rsidRPr="00B32273">
        <w:rPr>
          <w:rFonts w:asciiTheme="minorHAnsi" w:eastAsiaTheme="minorHAnsi" w:hAnsiTheme="minorHAnsi" w:cstheme="minorBidi"/>
          <w:bCs/>
          <w:sz w:val="22"/>
          <w:szCs w:val="22"/>
        </w:rPr>
        <w:t>)</w:t>
      </w:r>
      <w:r w:rsidR="00065FEF">
        <w:rPr>
          <w:rFonts w:asciiTheme="minorHAnsi" w:eastAsiaTheme="minorHAnsi" w:hAnsiTheme="minorHAnsi" w:cstheme="minorBidi"/>
          <w:bCs/>
          <w:sz w:val="22"/>
          <w:szCs w:val="22"/>
        </w:rPr>
        <w:t xml:space="preserve"> </w:t>
      </w:r>
      <w:r w:rsidRPr="00B32273">
        <w:rPr>
          <w:rFonts w:asciiTheme="minorHAnsi" w:eastAsiaTheme="minorHAnsi" w:hAnsiTheme="minorHAnsi" w:cstheme="minorBidi"/>
          <w:bCs/>
          <w:sz w:val="22"/>
          <w:szCs w:val="22"/>
        </w:rPr>
        <w:t xml:space="preserve">is the </w:t>
      </w:r>
      <w:r w:rsidR="00065FEF">
        <w:rPr>
          <w:rFonts w:asciiTheme="minorHAnsi" w:eastAsiaTheme="minorHAnsi" w:hAnsiTheme="minorHAnsi" w:cstheme="minorBidi"/>
          <w:bCs/>
          <w:sz w:val="22"/>
          <w:szCs w:val="22"/>
        </w:rPr>
        <w:t>S</w:t>
      </w:r>
      <w:r w:rsidRPr="00B32273">
        <w:rPr>
          <w:rFonts w:asciiTheme="minorHAnsi" w:eastAsiaTheme="minorHAnsi" w:hAnsiTheme="minorHAnsi" w:cstheme="minorBidi"/>
          <w:bCs/>
          <w:sz w:val="22"/>
          <w:szCs w:val="22"/>
        </w:rPr>
        <w:t xml:space="preserve">upporting </w:t>
      </w:r>
      <w:r w:rsidR="00065FEF">
        <w:rPr>
          <w:rFonts w:asciiTheme="minorHAnsi" w:eastAsiaTheme="minorHAnsi" w:hAnsiTheme="minorHAnsi" w:cstheme="minorBidi"/>
          <w:bCs/>
          <w:sz w:val="22"/>
          <w:szCs w:val="22"/>
        </w:rPr>
        <w:t>P</w:t>
      </w:r>
      <w:r w:rsidRPr="00B32273">
        <w:rPr>
          <w:rFonts w:asciiTheme="minorHAnsi" w:eastAsiaTheme="minorHAnsi" w:hAnsiTheme="minorHAnsi" w:cstheme="minorBidi"/>
          <w:bCs/>
          <w:sz w:val="22"/>
          <w:szCs w:val="22"/>
        </w:rPr>
        <w:t xml:space="preserve">rocess area </w:t>
      </w:r>
      <w:r w:rsidR="00B32273" w:rsidRPr="00B32273">
        <w:rPr>
          <w:rFonts w:asciiTheme="minorHAnsi" w:eastAsiaTheme="minorHAnsi" w:hAnsiTheme="minorHAnsi" w:cstheme="minorBidi"/>
          <w:bCs/>
          <w:sz w:val="22"/>
          <w:szCs w:val="22"/>
        </w:rPr>
        <w:t xml:space="preserve">with responsibility at the </w:t>
      </w:r>
      <w:r w:rsidRPr="00B32273">
        <w:rPr>
          <w:rFonts w:asciiTheme="minorHAnsi" w:eastAsiaTheme="minorHAnsi" w:hAnsiTheme="minorHAnsi" w:cstheme="minorBidi"/>
          <w:bCs/>
          <w:sz w:val="22"/>
          <w:szCs w:val="22"/>
        </w:rPr>
        <w:t>PEO</w:t>
      </w:r>
      <w:r w:rsidR="0065041B">
        <w:rPr>
          <w:rFonts w:asciiTheme="minorHAnsi" w:eastAsiaTheme="minorHAnsi" w:hAnsiTheme="minorHAnsi" w:cstheme="minorBidi"/>
          <w:bCs/>
          <w:sz w:val="22"/>
          <w:szCs w:val="22"/>
        </w:rPr>
        <w:t>/4LTR</w:t>
      </w:r>
      <w:r w:rsidRPr="00B32273">
        <w:rPr>
          <w:rFonts w:asciiTheme="minorHAnsi" w:eastAsiaTheme="minorHAnsi" w:hAnsiTheme="minorHAnsi" w:cstheme="minorBidi"/>
          <w:bCs/>
          <w:sz w:val="22"/>
          <w:szCs w:val="22"/>
        </w:rPr>
        <w:t xml:space="preserve"> level. </w:t>
      </w:r>
    </w:p>
    <w:p w14:paraId="5B904C8D" w14:textId="4C2FB1DD" w:rsidR="00B32273" w:rsidRPr="00B32273" w:rsidRDefault="00040390" w:rsidP="00B32273">
      <w:pPr>
        <w:pStyle w:val="ListParagraph"/>
        <w:numPr>
          <w:ilvl w:val="0"/>
          <w:numId w:val="5"/>
        </w:numPr>
        <w:rPr>
          <w:rFonts w:asciiTheme="minorHAnsi" w:eastAsiaTheme="minorHAnsi" w:hAnsiTheme="minorHAnsi" w:cstheme="minorBidi"/>
          <w:bCs/>
          <w:sz w:val="22"/>
          <w:szCs w:val="22"/>
        </w:rPr>
      </w:pPr>
      <w:r w:rsidRPr="00B32273">
        <w:rPr>
          <w:rFonts w:asciiTheme="minorHAnsi" w:eastAsiaTheme="minorHAnsi" w:hAnsiTheme="minorHAnsi" w:cstheme="minorBidi"/>
          <w:bCs/>
          <w:sz w:val="22"/>
          <w:szCs w:val="22"/>
        </w:rPr>
        <w:lastRenderedPageBreak/>
        <w:t xml:space="preserve">Tier 4 </w:t>
      </w:r>
      <w:r w:rsidR="00B32273" w:rsidRPr="00B32273">
        <w:rPr>
          <w:rFonts w:asciiTheme="minorHAnsi" w:eastAsiaTheme="minorHAnsi" w:hAnsiTheme="minorHAnsi" w:cstheme="minorBidi"/>
          <w:bCs/>
          <w:sz w:val="22"/>
          <w:szCs w:val="22"/>
        </w:rPr>
        <w:t>(numbered 1.x</w:t>
      </w:r>
      <w:r w:rsidR="00B32273">
        <w:rPr>
          <w:rFonts w:asciiTheme="minorHAnsi" w:eastAsiaTheme="minorHAnsi" w:hAnsiTheme="minorHAnsi" w:cstheme="minorBidi"/>
          <w:bCs/>
          <w:sz w:val="22"/>
          <w:szCs w:val="22"/>
        </w:rPr>
        <w:t>.x.x.x</w:t>
      </w:r>
      <w:r w:rsidR="00B32273" w:rsidRPr="00B32273">
        <w:rPr>
          <w:rFonts w:asciiTheme="minorHAnsi" w:eastAsiaTheme="minorHAnsi" w:hAnsiTheme="minorHAnsi" w:cstheme="minorBidi"/>
          <w:bCs/>
          <w:sz w:val="22"/>
          <w:szCs w:val="22"/>
        </w:rPr>
        <w:t>)</w:t>
      </w:r>
      <w:r w:rsidR="00065FEF">
        <w:rPr>
          <w:rFonts w:asciiTheme="minorHAnsi" w:eastAsiaTheme="minorHAnsi" w:hAnsiTheme="minorHAnsi" w:cstheme="minorBidi"/>
          <w:bCs/>
          <w:sz w:val="22"/>
          <w:szCs w:val="22"/>
        </w:rPr>
        <w:t xml:space="preserve"> </w:t>
      </w:r>
      <w:r w:rsidRPr="00B32273">
        <w:rPr>
          <w:rFonts w:asciiTheme="minorHAnsi" w:eastAsiaTheme="minorHAnsi" w:hAnsiTheme="minorHAnsi" w:cstheme="minorBidi"/>
          <w:bCs/>
          <w:sz w:val="22"/>
          <w:szCs w:val="22"/>
        </w:rPr>
        <w:t xml:space="preserve">is the </w:t>
      </w:r>
      <w:r w:rsidR="00065FEF">
        <w:rPr>
          <w:rFonts w:asciiTheme="minorHAnsi" w:eastAsiaTheme="minorHAnsi" w:hAnsiTheme="minorHAnsi" w:cstheme="minorBidi"/>
          <w:bCs/>
          <w:sz w:val="22"/>
          <w:szCs w:val="22"/>
        </w:rPr>
        <w:t>A</w:t>
      </w:r>
      <w:r w:rsidRPr="00B32273">
        <w:rPr>
          <w:rFonts w:asciiTheme="minorHAnsi" w:eastAsiaTheme="minorHAnsi" w:hAnsiTheme="minorHAnsi" w:cstheme="minorBidi"/>
          <w:bCs/>
          <w:sz w:val="22"/>
          <w:szCs w:val="22"/>
        </w:rPr>
        <w:t xml:space="preserve">ctivity area </w:t>
      </w:r>
      <w:r w:rsidR="00B32273" w:rsidRPr="00B32273">
        <w:rPr>
          <w:rFonts w:asciiTheme="minorHAnsi" w:eastAsiaTheme="minorHAnsi" w:hAnsiTheme="minorHAnsi" w:cstheme="minorBidi"/>
          <w:bCs/>
          <w:sz w:val="22"/>
          <w:szCs w:val="22"/>
        </w:rPr>
        <w:t xml:space="preserve">with responsibility at the </w:t>
      </w:r>
      <w:r w:rsidRPr="00B32273">
        <w:rPr>
          <w:rFonts w:asciiTheme="minorHAnsi" w:eastAsiaTheme="minorHAnsi" w:hAnsiTheme="minorHAnsi" w:cstheme="minorBidi"/>
          <w:bCs/>
          <w:sz w:val="22"/>
          <w:szCs w:val="22"/>
        </w:rPr>
        <w:t xml:space="preserve">PM level.  </w:t>
      </w:r>
    </w:p>
    <w:p w14:paraId="49D5B003" w14:textId="77777777" w:rsidR="00B32273" w:rsidRPr="00B32273" w:rsidRDefault="00040390" w:rsidP="00B32273">
      <w:pPr>
        <w:pStyle w:val="ListParagraph"/>
        <w:numPr>
          <w:ilvl w:val="0"/>
          <w:numId w:val="5"/>
        </w:numPr>
        <w:rPr>
          <w:rFonts w:asciiTheme="minorHAnsi" w:eastAsiaTheme="minorHAnsi" w:hAnsiTheme="minorHAnsi" w:cstheme="minorBidi"/>
          <w:bCs/>
          <w:sz w:val="22"/>
          <w:szCs w:val="22"/>
        </w:rPr>
      </w:pPr>
      <w:r w:rsidRPr="00B32273">
        <w:rPr>
          <w:rFonts w:asciiTheme="minorHAnsi" w:eastAsiaTheme="minorHAnsi" w:hAnsiTheme="minorHAnsi" w:cstheme="minorBidi"/>
          <w:bCs/>
          <w:sz w:val="22"/>
          <w:szCs w:val="22"/>
        </w:rPr>
        <w:t xml:space="preserve">Tier 5 </w:t>
      </w:r>
      <w:r w:rsidR="00B32273" w:rsidRPr="00B32273">
        <w:rPr>
          <w:rFonts w:asciiTheme="minorHAnsi" w:eastAsiaTheme="minorHAnsi" w:hAnsiTheme="minorHAnsi" w:cstheme="minorBidi"/>
          <w:bCs/>
          <w:sz w:val="22"/>
          <w:szCs w:val="22"/>
        </w:rPr>
        <w:t>(numbered 1.x</w:t>
      </w:r>
      <w:r w:rsidR="00B32273">
        <w:rPr>
          <w:rFonts w:asciiTheme="minorHAnsi" w:eastAsiaTheme="minorHAnsi" w:hAnsiTheme="minorHAnsi" w:cstheme="minorBidi"/>
          <w:bCs/>
          <w:sz w:val="22"/>
          <w:szCs w:val="22"/>
        </w:rPr>
        <w:t>.x.x.x.x</w:t>
      </w:r>
      <w:r w:rsidR="00B32273" w:rsidRPr="00B32273">
        <w:rPr>
          <w:rFonts w:asciiTheme="minorHAnsi" w:eastAsiaTheme="minorHAnsi" w:hAnsiTheme="minorHAnsi" w:cstheme="minorBidi"/>
          <w:bCs/>
          <w:sz w:val="22"/>
          <w:szCs w:val="22"/>
        </w:rPr>
        <w:t>)</w:t>
      </w:r>
      <w:r w:rsidR="00065FEF">
        <w:rPr>
          <w:rFonts w:asciiTheme="minorHAnsi" w:eastAsiaTheme="minorHAnsi" w:hAnsiTheme="minorHAnsi" w:cstheme="minorBidi"/>
          <w:bCs/>
          <w:sz w:val="22"/>
          <w:szCs w:val="22"/>
        </w:rPr>
        <w:t xml:space="preserve"> </w:t>
      </w:r>
      <w:r w:rsidRPr="00B32273">
        <w:rPr>
          <w:rFonts w:asciiTheme="minorHAnsi" w:eastAsiaTheme="minorHAnsi" w:hAnsiTheme="minorHAnsi" w:cstheme="minorBidi"/>
          <w:bCs/>
          <w:sz w:val="22"/>
          <w:szCs w:val="22"/>
        </w:rPr>
        <w:t xml:space="preserve">is the </w:t>
      </w:r>
      <w:r w:rsidR="00065FEF">
        <w:rPr>
          <w:rFonts w:asciiTheme="minorHAnsi" w:eastAsiaTheme="minorHAnsi" w:hAnsiTheme="minorHAnsi" w:cstheme="minorBidi"/>
          <w:bCs/>
          <w:sz w:val="22"/>
          <w:szCs w:val="22"/>
        </w:rPr>
        <w:t>S</w:t>
      </w:r>
      <w:r w:rsidRPr="00B32273">
        <w:rPr>
          <w:rFonts w:asciiTheme="minorHAnsi" w:eastAsiaTheme="minorHAnsi" w:hAnsiTheme="minorHAnsi" w:cstheme="minorBidi"/>
          <w:bCs/>
          <w:sz w:val="22"/>
          <w:szCs w:val="22"/>
        </w:rPr>
        <w:t xml:space="preserve">ub activity area </w:t>
      </w:r>
      <w:r w:rsidR="00B32273" w:rsidRPr="00B32273">
        <w:rPr>
          <w:rFonts w:asciiTheme="minorHAnsi" w:eastAsiaTheme="minorHAnsi" w:hAnsiTheme="minorHAnsi" w:cstheme="minorBidi"/>
          <w:bCs/>
          <w:sz w:val="22"/>
          <w:szCs w:val="22"/>
        </w:rPr>
        <w:t xml:space="preserve">with responsibility at the </w:t>
      </w:r>
      <w:r w:rsidRPr="00B32273">
        <w:rPr>
          <w:rFonts w:asciiTheme="minorHAnsi" w:eastAsiaTheme="minorHAnsi" w:hAnsiTheme="minorHAnsi" w:cstheme="minorBidi"/>
          <w:bCs/>
          <w:sz w:val="22"/>
          <w:szCs w:val="22"/>
        </w:rPr>
        <w:t xml:space="preserve">PM/AO level.  </w:t>
      </w:r>
    </w:p>
    <w:p w14:paraId="25CE476C" w14:textId="77777777" w:rsidR="00B32273" w:rsidRPr="00B32273" w:rsidRDefault="00040390" w:rsidP="00B32273">
      <w:pPr>
        <w:pStyle w:val="ListParagraph"/>
        <w:numPr>
          <w:ilvl w:val="0"/>
          <w:numId w:val="5"/>
        </w:numPr>
        <w:rPr>
          <w:rFonts w:asciiTheme="minorHAnsi" w:eastAsiaTheme="minorHAnsi" w:hAnsiTheme="minorHAnsi" w:cstheme="minorBidi"/>
          <w:bCs/>
          <w:sz w:val="22"/>
          <w:szCs w:val="22"/>
        </w:rPr>
      </w:pPr>
      <w:r w:rsidRPr="00B32273">
        <w:rPr>
          <w:rFonts w:asciiTheme="minorHAnsi" w:eastAsiaTheme="minorHAnsi" w:hAnsiTheme="minorHAnsi" w:cstheme="minorBidi"/>
          <w:bCs/>
          <w:sz w:val="22"/>
          <w:szCs w:val="22"/>
        </w:rPr>
        <w:t xml:space="preserve">Tier 6 </w:t>
      </w:r>
      <w:r w:rsidR="00B32273" w:rsidRPr="00B32273">
        <w:rPr>
          <w:rFonts w:asciiTheme="minorHAnsi" w:eastAsiaTheme="minorHAnsi" w:hAnsiTheme="minorHAnsi" w:cstheme="minorBidi"/>
          <w:bCs/>
          <w:sz w:val="22"/>
          <w:szCs w:val="22"/>
        </w:rPr>
        <w:t>(numbered 1.x</w:t>
      </w:r>
      <w:r w:rsidR="00B32273">
        <w:rPr>
          <w:rFonts w:asciiTheme="minorHAnsi" w:eastAsiaTheme="minorHAnsi" w:hAnsiTheme="minorHAnsi" w:cstheme="minorBidi"/>
          <w:bCs/>
          <w:sz w:val="22"/>
          <w:szCs w:val="22"/>
        </w:rPr>
        <w:t>.x.x.x.x.x</w:t>
      </w:r>
      <w:r w:rsidR="00B32273" w:rsidRPr="00B32273">
        <w:rPr>
          <w:rFonts w:asciiTheme="minorHAnsi" w:eastAsiaTheme="minorHAnsi" w:hAnsiTheme="minorHAnsi" w:cstheme="minorBidi"/>
          <w:bCs/>
          <w:sz w:val="22"/>
          <w:szCs w:val="22"/>
        </w:rPr>
        <w:t>)</w:t>
      </w:r>
      <w:r w:rsidR="00065FEF">
        <w:rPr>
          <w:rFonts w:asciiTheme="minorHAnsi" w:eastAsiaTheme="minorHAnsi" w:hAnsiTheme="minorHAnsi" w:cstheme="minorBidi"/>
          <w:bCs/>
          <w:sz w:val="22"/>
          <w:szCs w:val="22"/>
        </w:rPr>
        <w:t xml:space="preserve"> </w:t>
      </w:r>
      <w:r w:rsidRPr="00B32273">
        <w:rPr>
          <w:rFonts w:asciiTheme="minorHAnsi" w:eastAsiaTheme="minorHAnsi" w:hAnsiTheme="minorHAnsi" w:cstheme="minorBidi"/>
          <w:bCs/>
          <w:sz w:val="22"/>
          <w:szCs w:val="22"/>
        </w:rPr>
        <w:t xml:space="preserve">is the </w:t>
      </w:r>
      <w:r w:rsidR="00065FEF">
        <w:rPr>
          <w:rFonts w:asciiTheme="minorHAnsi" w:eastAsiaTheme="minorHAnsi" w:hAnsiTheme="minorHAnsi" w:cstheme="minorBidi"/>
          <w:bCs/>
          <w:sz w:val="22"/>
          <w:szCs w:val="22"/>
        </w:rPr>
        <w:t>A</w:t>
      </w:r>
      <w:r w:rsidRPr="00B32273">
        <w:rPr>
          <w:rFonts w:asciiTheme="minorHAnsi" w:eastAsiaTheme="minorHAnsi" w:hAnsiTheme="minorHAnsi" w:cstheme="minorBidi"/>
          <w:bCs/>
          <w:sz w:val="22"/>
          <w:szCs w:val="22"/>
        </w:rPr>
        <w:t xml:space="preserve">ction area </w:t>
      </w:r>
      <w:r w:rsidR="00B32273" w:rsidRPr="00B32273">
        <w:rPr>
          <w:rFonts w:asciiTheme="minorHAnsi" w:eastAsiaTheme="minorHAnsi" w:hAnsiTheme="minorHAnsi" w:cstheme="minorBidi"/>
          <w:bCs/>
          <w:sz w:val="22"/>
          <w:szCs w:val="22"/>
        </w:rPr>
        <w:t xml:space="preserve">with responsibility at the </w:t>
      </w:r>
      <w:r w:rsidRPr="00B32273">
        <w:rPr>
          <w:rFonts w:asciiTheme="minorHAnsi" w:eastAsiaTheme="minorHAnsi" w:hAnsiTheme="minorHAnsi" w:cstheme="minorBidi"/>
          <w:bCs/>
          <w:sz w:val="22"/>
          <w:szCs w:val="22"/>
        </w:rPr>
        <w:t>AO</w:t>
      </w:r>
      <w:r w:rsidR="00B32273">
        <w:rPr>
          <w:rFonts w:asciiTheme="minorHAnsi" w:eastAsiaTheme="minorHAnsi" w:hAnsiTheme="minorHAnsi" w:cstheme="minorBidi"/>
          <w:bCs/>
          <w:sz w:val="22"/>
          <w:szCs w:val="22"/>
        </w:rPr>
        <w:t xml:space="preserve"> level</w:t>
      </w:r>
      <w:r w:rsidRPr="00B32273">
        <w:rPr>
          <w:rFonts w:asciiTheme="minorHAnsi" w:eastAsiaTheme="minorHAnsi" w:hAnsiTheme="minorHAnsi" w:cstheme="minorBidi"/>
          <w:bCs/>
          <w:sz w:val="22"/>
          <w:szCs w:val="22"/>
        </w:rPr>
        <w:t xml:space="preserve">.  </w:t>
      </w:r>
    </w:p>
    <w:p w14:paraId="7596B606" w14:textId="01E63126" w:rsidR="00B32273" w:rsidRPr="00B32273" w:rsidRDefault="00040390" w:rsidP="00B32273">
      <w:pPr>
        <w:pStyle w:val="ListParagraph"/>
        <w:numPr>
          <w:ilvl w:val="0"/>
          <w:numId w:val="5"/>
        </w:numPr>
        <w:rPr>
          <w:rFonts w:asciiTheme="minorHAnsi" w:eastAsiaTheme="minorHAnsi" w:hAnsiTheme="minorHAnsi" w:cstheme="minorBidi"/>
          <w:bCs/>
          <w:sz w:val="22"/>
          <w:szCs w:val="22"/>
        </w:rPr>
      </w:pPr>
      <w:r w:rsidRPr="00B32273">
        <w:rPr>
          <w:rFonts w:asciiTheme="minorHAnsi" w:eastAsiaTheme="minorHAnsi" w:hAnsiTheme="minorHAnsi" w:cstheme="minorBidi"/>
          <w:bCs/>
          <w:sz w:val="22"/>
          <w:szCs w:val="22"/>
        </w:rPr>
        <w:t>Tier 7</w:t>
      </w:r>
      <w:r w:rsidR="00B32273">
        <w:rPr>
          <w:rFonts w:asciiTheme="minorHAnsi" w:eastAsiaTheme="minorHAnsi" w:hAnsiTheme="minorHAnsi" w:cstheme="minorBidi"/>
          <w:bCs/>
          <w:sz w:val="22"/>
          <w:szCs w:val="22"/>
        </w:rPr>
        <w:t xml:space="preserve"> </w:t>
      </w:r>
      <w:r w:rsidR="00B32273" w:rsidRPr="00B32273">
        <w:rPr>
          <w:rFonts w:asciiTheme="minorHAnsi" w:eastAsiaTheme="minorHAnsi" w:hAnsiTheme="minorHAnsi" w:cstheme="minorBidi"/>
          <w:bCs/>
          <w:sz w:val="22"/>
          <w:szCs w:val="22"/>
        </w:rPr>
        <w:t>(numbered 1.x</w:t>
      </w:r>
      <w:r w:rsidR="00B32273">
        <w:rPr>
          <w:rFonts w:asciiTheme="minorHAnsi" w:eastAsiaTheme="minorHAnsi" w:hAnsiTheme="minorHAnsi" w:cstheme="minorBidi"/>
          <w:bCs/>
          <w:sz w:val="22"/>
          <w:szCs w:val="22"/>
        </w:rPr>
        <w:t>.x.x.x.x.x.x</w:t>
      </w:r>
      <w:r w:rsidR="00B32273" w:rsidRPr="00B32273">
        <w:rPr>
          <w:rFonts w:asciiTheme="minorHAnsi" w:eastAsiaTheme="minorHAnsi" w:hAnsiTheme="minorHAnsi" w:cstheme="minorBidi"/>
          <w:bCs/>
          <w:sz w:val="22"/>
          <w:szCs w:val="22"/>
        </w:rPr>
        <w:t>)</w:t>
      </w:r>
      <w:r w:rsidRPr="00B32273">
        <w:rPr>
          <w:rFonts w:asciiTheme="minorHAnsi" w:eastAsiaTheme="minorHAnsi" w:hAnsiTheme="minorHAnsi" w:cstheme="minorBidi"/>
          <w:bCs/>
          <w:sz w:val="22"/>
          <w:szCs w:val="22"/>
        </w:rPr>
        <w:t xml:space="preserve"> is the </w:t>
      </w:r>
      <w:r w:rsidR="00065FEF">
        <w:rPr>
          <w:rFonts w:asciiTheme="minorHAnsi" w:eastAsiaTheme="minorHAnsi" w:hAnsiTheme="minorHAnsi" w:cstheme="minorBidi"/>
          <w:bCs/>
          <w:sz w:val="22"/>
          <w:szCs w:val="22"/>
        </w:rPr>
        <w:t>S</w:t>
      </w:r>
      <w:r w:rsidRPr="00B32273">
        <w:rPr>
          <w:rFonts w:asciiTheme="minorHAnsi" w:eastAsiaTheme="minorHAnsi" w:hAnsiTheme="minorHAnsi" w:cstheme="minorBidi"/>
          <w:bCs/>
          <w:sz w:val="22"/>
          <w:szCs w:val="22"/>
        </w:rPr>
        <w:t>ub</w:t>
      </w:r>
      <w:r w:rsidR="00C85CF6">
        <w:rPr>
          <w:rFonts w:asciiTheme="minorHAnsi" w:eastAsiaTheme="minorHAnsi" w:hAnsiTheme="minorHAnsi" w:cstheme="minorBidi"/>
          <w:bCs/>
          <w:sz w:val="22"/>
          <w:szCs w:val="22"/>
        </w:rPr>
        <w:t>-</w:t>
      </w:r>
      <w:r w:rsidRPr="00B32273">
        <w:rPr>
          <w:rFonts w:asciiTheme="minorHAnsi" w:eastAsiaTheme="minorHAnsi" w:hAnsiTheme="minorHAnsi" w:cstheme="minorBidi"/>
          <w:bCs/>
          <w:sz w:val="22"/>
          <w:szCs w:val="22"/>
        </w:rPr>
        <w:t xml:space="preserve">action area </w:t>
      </w:r>
      <w:r w:rsidR="00B32273" w:rsidRPr="00B32273">
        <w:rPr>
          <w:rFonts w:asciiTheme="minorHAnsi" w:eastAsiaTheme="minorHAnsi" w:hAnsiTheme="minorHAnsi" w:cstheme="minorBidi"/>
          <w:bCs/>
          <w:sz w:val="22"/>
          <w:szCs w:val="22"/>
        </w:rPr>
        <w:t xml:space="preserve">with responsibility at the </w:t>
      </w:r>
      <w:r w:rsidRPr="00B32273">
        <w:rPr>
          <w:rFonts w:asciiTheme="minorHAnsi" w:eastAsiaTheme="minorHAnsi" w:hAnsiTheme="minorHAnsi" w:cstheme="minorBidi"/>
          <w:bCs/>
          <w:sz w:val="22"/>
          <w:szCs w:val="22"/>
        </w:rPr>
        <w:t>Journeyman</w:t>
      </w:r>
      <w:r w:rsidR="00B32273">
        <w:rPr>
          <w:rFonts w:asciiTheme="minorHAnsi" w:eastAsiaTheme="minorHAnsi" w:hAnsiTheme="minorHAnsi" w:cstheme="minorBidi"/>
          <w:bCs/>
          <w:sz w:val="22"/>
          <w:szCs w:val="22"/>
        </w:rPr>
        <w:t xml:space="preserve"> level</w:t>
      </w:r>
      <w:r w:rsidRPr="00B32273">
        <w:rPr>
          <w:rFonts w:asciiTheme="minorHAnsi" w:eastAsiaTheme="minorHAnsi" w:hAnsiTheme="minorHAnsi" w:cstheme="minorBidi"/>
          <w:bCs/>
          <w:sz w:val="22"/>
          <w:szCs w:val="22"/>
        </w:rPr>
        <w:t xml:space="preserve">.  </w:t>
      </w:r>
    </w:p>
    <w:p w14:paraId="31D2026F" w14:textId="1BA28628" w:rsidR="00E23E5E" w:rsidRDefault="00040390" w:rsidP="00B32273">
      <w:pPr>
        <w:pStyle w:val="ListParagraph"/>
        <w:numPr>
          <w:ilvl w:val="0"/>
          <w:numId w:val="5"/>
        </w:numPr>
        <w:rPr>
          <w:rFonts w:asciiTheme="minorHAnsi" w:eastAsiaTheme="minorHAnsi" w:hAnsiTheme="minorHAnsi" w:cstheme="minorBidi"/>
          <w:bCs/>
          <w:sz w:val="22"/>
          <w:szCs w:val="22"/>
        </w:rPr>
      </w:pPr>
      <w:r w:rsidRPr="00B32273">
        <w:rPr>
          <w:rFonts w:asciiTheme="minorHAnsi" w:eastAsiaTheme="minorHAnsi" w:hAnsiTheme="minorHAnsi" w:cstheme="minorBidi"/>
          <w:bCs/>
          <w:sz w:val="22"/>
          <w:szCs w:val="22"/>
        </w:rPr>
        <w:t xml:space="preserve">Tier </w:t>
      </w:r>
      <w:r w:rsidR="00B32273">
        <w:rPr>
          <w:rFonts w:asciiTheme="minorHAnsi" w:eastAsiaTheme="minorHAnsi" w:hAnsiTheme="minorHAnsi" w:cstheme="minorBidi"/>
          <w:bCs/>
          <w:sz w:val="22"/>
          <w:szCs w:val="22"/>
        </w:rPr>
        <w:t>8 and below</w:t>
      </w:r>
      <w:r w:rsidR="00156226">
        <w:rPr>
          <w:rFonts w:asciiTheme="minorHAnsi" w:eastAsiaTheme="minorHAnsi" w:hAnsiTheme="minorHAnsi" w:cstheme="minorBidi"/>
          <w:bCs/>
          <w:sz w:val="22"/>
          <w:szCs w:val="22"/>
        </w:rPr>
        <w:t xml:space="preserve"> </w:t>
      </w:r>
      <w:r w:rsidR="00B32273" w:rsidRPr="00B32273">
        <w:rPr>
          <w:rFonts w:asciiTheme="minorHAnsi" w:eastAsiaTheme="minorHAnsi" w:hAnsiTheme="minorHAnsi" w:cstheme="minorBidi"/>
          <w:bCs/>
          <w:sz w:val="22"/>
          <w:szCs w:val="22"/>
        </w:rPr>
        <w:t>(numbered 1.x</w:t>
      </w:r>
      <w:r w:rsidR="00B32273">
        <w:rPr>
          <w:rFonts w:asciiTheme="minorHAnsi" w:eastAsiaTheme="minorHAnsi" w:hAnsiTheme="minorHAnsi" w:cstheme="minorBidi"/>
          <w:bCs/>
          <w:sz w:val="22"/>
          <w:szCs w:val="22"/>
        </w:rPr>
        <w:t>.x.x.x.x.x.x.x</w:t>
      </w:r>
      <w:r w:rsidR="00B32273" w:rsidRPr="00B32273">
        <w:rPr>
          <w:rFonts w:asciiTheme="minorHAnsi" w:eastAsiaTheme="minorHAnsi" w:hAnsiTheme="minorHAnsi" w:cstheme="minorBidi"/>
          <w:bCs/>
          <w:sz w:val="22"/>
          <w:szCs w:val="22"/>
        </w:rPr>
        <w:t>)</w:t>
      </w:r>
      <w:r w:rsidRPr="00B32273">
        <w:rPr>
          <w:rFonts w:asciiTheme="minorHAnsi" w:eastAsiaTheme="minorHAnsi" w:hAnsiTheme="minorHAnsi" w:cstheme="minorBidi"/>
          <w:bCs/>
          <w:sz w:val="22"/>
          <w:szCs w:val="22"/>
        </w:rPr>
        <w:t xml:space="preserve"> is the </w:t>
      </w:r>
      <w:r w:rsidR="00065FEF">
        <w:rPr>
          <w:rFonts w:asciiTheme="minorHAnsi" w:eastAsiaTheme="minorHAnsi" w:hAnsiTheme="minorHAnsi" w:cstheme="minorBidi"/>
          <w:bCs/>
          <w:sz w:val="22"/>
          <w:szCs w:val="22"/>
        </w:rPr>
        <w:t>S</w:t>
      </w:r>
      <w:r w:rsidRPr="00B32273">
        <w:rPr>
          <w:rFonts w:asciiTheme="minorHAnsi" w:eastAsiaTheme="minorHAnsi" w:hAnsiTheme="minorHAnsi" w:cstheme="minorBidi"/>
          <w:bCs/>
          <w:sz w:val="22"/>
          <w:szCs w:val="22"/>
        </w:rPr>
        <w:t xml:space="preserve">upporting </w:t>
      </w:r>
      <w:r w:rsidR="00065FEF">
        <w:rPr>
          <w:rFonts w:asciiTheme="minorHAnsi" w:eastAsiaTheme="minorHAnsi" w:hAnsiTheme="minorHAnsi" w:cstheme="minorBidi"/>
          <w:bCs/>
          <w:sz w:val="22"/>
          <w:szCs w:val="22"/>
        </w:rPr>
        <w:t>A</w:t>
      </w:r>
      <w:r w:rsidRPr="00B32273">
        <w:rPr>
          <w:rFonts w:asciiTheme="minorHAnsi" w:eastAsiaTheme="minorHAnsi" w:hAnsiTheme="minorHAnsi" w:cstheme="minorBidi"/>
          <w:bCs/>
          <w:sz w:val="22"/>
          <w:szCs w:val="22"/>
        </w:rPr>
        <w:t xml:space="preserve">ction area </w:t>
      </w:r>
      <w:r w:rsidR="00B32273" w:rsidRPr="00B32273">
        <w:rPr>
          <w:rFonts w:asciiTheme="minorHAnsi" w:eastAsiaTheme="minorHAnsi" w:hAnsiTheme="minorHAnsi" w:cstheme="minorBidi"/>
          <w:bCs/>
          <w:sz w:val="22"/>
          <w:szCs w:val="22"/>
        </w:rPr>
        <w:t xml:space="preserve">with responsibility at the </w:t>
      </w:r>
      <w:r w:rsidRPr="00B32273">
        <w:rPr>
          <w:rFonts w:asciiTheme="minorHAnsi" w:eastAsiaTheme="minorHAnsi" w:hAnsiTheme="minorHAnsi" w:cstheme="minorBidi"/>
          <w:bCs/>
          <w:sz w:val="22"/>
          <w:szCs w:val="22"/>
        </w:rPr>
        <w:t>trainee level.</w:t>
      </w:r>
    </w:p>
    <w:p w14:paraId="17DE9878" w14:textId="77777777" w:rsidR="00CD7321" w:rsidRDefault="00CD7321" w:rsidP="00B32273">
      <w:pPr>
        <w:contextualSpacing/>
        <w:rPr>
          <w:bCs/>
        </w:rPr>
      </w:pPr>
    </w:p>
    <w:p w14:paraId="7CF07687" w14:textId="790D8CC7" w:rsidR="00B32273" w:rsidRDefault="00B32273" w:rsidP="00B32273">
      <w:pPr>
        <w:rPr>
          <w:bCs/>
        </w:rPr>
      </w:pPr>
      <w:r>
        <w:rPr>
          <w:bCs/>
        </w:rPr>
        <w:t xml:space="preserve">The </w:t>
      </w:r>
      <w:r w:rsidR="0065041B">
        <w:rPr>
          <w:bCs/>
        </w:rPr>
        <w:t>original</w:t>
      </w:r>
      <w:r>
        <w:rPr>
          <w:bCs/>
        </w:rPr>
        <w:t xml:space="preserve"> design level of the APM </w:t>
      </w:r>
      <w:r w:rsidR="0065041B">
        <w:rPr>
          <w:bCs/>
        </w:rPr>
        <w:t>was</w:t>
      </w:r>
      <w:r>
        <w:rPr>
          <w:bCs/>
        </w:rPr>
        <w:t xml:space="preserve"> Tier 4.  The APM includes greater levels of detail i</w:t>
      </w:r>
      <w:r w:rsidR="00146FAA">
        <w:rPr>
          <w:bCs/>
        </w:rPr>
        <w:t>n</w:t>
      </w:r>
      <w:r>
        <w:rPr>
          <w:bCs/>
        </w:rPr>
        <w:t xml:space="preserve"> select areas consistent with direction from the Acquisition Chief Process Officer.</w:t>
      </w:r>
    </w:p>
    <w:p w14:paraId="30002622" w14:textId="77777777" w:rsidR="00953D1A" w:rsidRPr="00953D1A" w:rsidRDefault="00953D1A" w:rsidP="00AE27FB">
      <w:pPr>
        <w:rPr>
          <w:b/>
          <w:bCs/>
        </w:rPr>
      </w:pPr>
      <w:r>
        <w:rPr>
          <w:b/>
          <w:bCs/>
        </w:rPr>
        <w:t>Active Surveillance</w:t>
      </w:r>
    </w:p>
    <w:p w14:paraId="10C3C165" w14:textId="5F67F0E9" w:rsidR="003F0FB8" w:rsidRDefault="00065FEF" w:rsidP="00065FEF">
      <w:r>
        <w:rPr>
          <w:bCs/>
        </w:rPr>
        <w:t xml:space="preserve">With currency as a </w:t>
      </w:r>
      <w:r w:rsidR="00146FAA">
        <w:rPr>
          <w:bCs/>
        </w:rPr>
        <w:t>KPP</w:t>
      </w:r>
      <w:r>
        <w:rPr>
          <w:bCs/>
        </w:rPr>
        <w:t>, the APM leverages an a</w:t>
      </w:r>
      <w:r w:rsidR="00F93C36">
        <w:rPr>
          <w:bCs/>
        </w:rPr>
        <w:t xml:space="preserve">ctive surveillance </w:t>
      </w:r>
      <w:r>
        <w:rPr>
          <w:bCs/>
        </w:rPr>
        <w:t xml:space="preserve">process </w:t>
      </w:r>
      <w:r w:rsidR="00A702A4">
        <w:rPr>
          <w:bCs/>
        </w:rPr>
        <w:t>to keep</w:t>
      </w:r>
      <w:r w:rsidR="00F93C36">
        <w:rPr>
          <w:bCs/>
        </w:rPr>
        <w:t xml:space="preserve"> the model up to date.  </w:t>
      </w:r>
      <w:r w:rsidR="000D5B75">
        <w:rPr>
          <w:bCs/>
        </w:rPr>
        <w:t>This process</w:t>
      </w:r>
      <w:r w:rsidR="007679D7">
        <w:rPr>
          <w:bCs/>
        </w:rPr>
        <w:t xml:space="preserve"> </w:t>
      </w:r>
      <w:r w:rsidR="000D5B75">
        <w:rPr>
          <w:bCs/>
        </w:rPr>
        <w:t>includes</w:t>
      </w:r>
      <w:r>
        <w:rPr>
          <w:bCs/>
        </w:rPr>
        <w:t xml:space="preserve"> a</w:t>
      </w:r>
      <w:r w:rsidR="00305608">
        <w:rPr>
          <w:bCs/>
        </w:rPr>
        <w:t xml:space="preserve"> monthly Configuration </w:t>
      </w:r>
      <w:r w:rsidR="000D5B75">
        <w:rPr>
          <w:bCs/>
        </w:rPr>
        <w:t xml:space="preserve">Control </w:t>
      </w:r>
      <w:r w:rsidR="00305608">
        <w:rPr>
          <w:bCs/>
        </w:rPr>
        <w:t>Board (CCB)</w:t>
      </w:r>
      <w:r w:rsidR="007679D7">
        <w:rPr>
          <w:bCs/>
        </w:rPr>
        <w:t xml:space="preserve">, which provides a forum to discuss the identification of changes in key documents discovered during active surveillance, the recommended </w:t>
      </w:r>
      <w:r w:rsidR="000D5B75">
        <w:rPr>
          <w:bCs/>
        </w:rPr>
        <w:t>updates</w:t>
      </w:r>
      <w:r w:rsidR="007679D7">
        <w:rPr>
          <w:bCs/>
        </w:rPr>
        <w:t xml:space="preserve"> to the model based on the identified changes and the prioritization of those</w:t>
      </w:r>
      <w:r>
        <w:rPr>
          <w:bCs/>
        </w:rPr>
        <w:t xml:space="preserve"> changes consistent with Air Force priorities</w:t>
      </w:r>
      <w:r w:rsidR="007679D7">
        <w:rPr>
          <w:bCs/>
        </w:rPr>
        <w:t xml:space="preserve">.  </w:t>
      </w:r>
      <w:r w:rsidRPr="001A05BC">
        <w:rPr>
          <w:bCs/>
        </w:rPr>
        <w:t xml:space="preserve">Sources of </w:t>
      </w:r>
      <w:r w:rsidR="007679D7" w:rsidRPr="001A05BC">
        <w:rPr>
          <w:bCs/>
        </w:rPr>
        <w:t>active surveillance</w:t>
      </w:r>
      <w:r w:rsidRPr="001A05BC">
        <w:rPr>
          <w:bCs/>
        </w:rPr>
        <w:t xml:space="preserve"> include</w:t>
      </w:r>
      <w:r w:rsidR="001A05BC" w:rsidRPr="001A05BC">
        <w:rPr>
          <w:bCs/>
        </w:rPr>
        <w:t xml:space="preserve"> </w:t>
      </w:r>
      <w:r w:rsidRPr="001A05BC">
        <w:rPr>
          <w:bCs/>
        </w:rPr>
        <w:t xml:space="preserve">Air Force Publications, </w:t>
      </w:r>
      <w:r w:rsidR="002137C5" w:rsidRPr="001A05BC">
        <w:rPr>
          <w:bCs/>
        </w:rPr>
        <w:t xml:space="preserve">DoD </w:t>
      </w:r>
      <w:r w:rsidR="00CD7321" w:rsidRPr="001A05BC">
        <w:rPr>
          <w:bCs/>
        </w:rPr>
        <w:t>Issuances</w:t>
      </w:r>
      <w:r w:rsidR="00CD7321">
        <w:rPr>
          <w:bCs/>
        </w:rPr>
        <w:t xml:space="preserve">, </w:t>
      </w:r>
      <w:r w:rsidR="00CD7321" w:rsidRPr="001A05BC">
        <w:rPr>
          <w:bCs/>
        </w:rPr>
        <w:t>and</w:t>
      </w:r>
      <w:r w:rsidR="002137C5">
        <w:rPr>
          <w:bCs/>
        </w:rPr>
        <w:t xml:space="preserve"> </w:t>
      </w:r>
      <w:r w:rsidR="002137C5" w:rsidRPr="001A05BC">
        <w:rPr>
          <w:bCs/>
        </w:rPr>
        <w:t>the Defense Acquisition Guidebook</w:t>
      </w:r>
      <w:r w:rsidRPr="001A05BC">
        <w:rPr>
          <w:bCs/>
        </w:rPr>
        <w:t>.</w:t>
      </w:r>
    </w:p>
    <w:p w14:paraId="4E9E7294" w14:textId="77777777" w:rsidR="007249C6" w:rsidRPr="00E23E5E" w:rsidRDefault="007249C6" w:rsidP="007249C6">
      <w:pPr>
        <w:rPr>
          <w:b/>
          <w:bCs/>
        </w:rPr>
      </w:pPr>
      <w:r>
        <w:rPr>
          <w:b/>
          <w:bCs/>
        </w:rPr>
        <w:t xml:space="preserve">Institutionalizing the </w:t>
      </w:r>
      <w:r w:rsidRPr="00E23E5E">
        <w:rPr>
          <w:b/>
          <w:bCs/>
        </w:rPr>
        <w:t xml:space="preserve">APM </w:t>
      </w:r>
      <w:r>
        <w:rPr>
          <w:b/>
          <w:bCs/>
        </w:rPr>
        <w:t>Guidance</w:t>
      </w:r>
      <w:r w:rsidRPr="00E23E5E">
        <w:rPr>
          <w:b/>
          <w:bCs/>
        </w:rPr>
        <w:t xml:space="preserve"> </w:t>
      </w:r>
    </w:p>
    <w:p w14:paraId="2F9E69BD" w14:textId="4A8C9162" w:rsidR="007249C6" w:rsidRDefault="007249C6" w:rsidP="007249C6">
      <w:pPr>
        <w:rPr>
          <w:bCs/>
        </w:rPr>
      </w:pPr>
      <w:r>
        <w:rPr>
          <w:bCs/>
        </w:rPr>
        <w:t xml:space="preserve">As part of the evolution of the APM, SAF/AQ issued a guidance memorandum informing the acquisition community about the capabilities and benefits of the APM.  In addition to stating that the APM “provides an authoritative source to support the continuum of acquisition process” and serves “as a valuable tool to PEOs, PMs, and their staffs in obtaining up-to-date acquisition guidance,” the memo also directed the establishment of an APM Working Group (APMWG).  </w:t>
      </w:r>
      <w:r w:rsidR="002137C5">
        <w:rPr>
          <w:bCs/>
        </w:rPr>
        <w:t>T</w:t>
      </w:r>
      <w:r>
        <w:rPr>
          <w:bCs/>
        </w:rPr>
        <w:t>he APMWG identifies both content and functional expansions to the APM as well as specific CPI initiatives to improve aspects of the acquisition process.</w:t>
      </w:r>
    </w:p>
    <w:p w14:paraId="40DEE767" w14:textId="77777777" w:rsidR="00953D1A" w:rsidRPr="00953D1A" w:rsidRDefault="00953D1A">
      <w:pPr>
        <w:rPr>
          <w:b/>
        </w:rPr>
      </w:pPr>
      <w:r w:rsidRPr="00953D1A">
        <w:rPr>
          <w:b/>
        </w:rPr>
        <w:t>Software</w:t>
      </w:r>
    </w:p>
    <w:p w14:paraId="42603E99" w14:textId="02C9C825" w:rsidR="00C22A75" w:rsidRDefault="00065FEF">
      <w:r>
        <w:t>The</w:t>
      </w:r>
      <w:r w:rsidR="00A702A4">
        <w:t xml:space="preserve"> design tool for the</w:t>
      </w:r>
      <w:r>
        <w:t xml:space="preserve"> APM </w:t>
      </w:r>
      <w:r w:rsidR="00000636">
        <w:t xml:space="preserve">currently </w:t>
      </w:r>
      <w:r>
        <w:t xml:space="preserve">is </w:t>
      </w:r>
      <w:r w:rsidR="00305F2B">
        <w:t>Casewise by Erwin</w:t>
      </w:r>
      <w:r w:rsidR="00146FAA">
        <w:t xml:space="preserve">.  The primary factors for selecting </w:t>
      </w:r>
      <w:r w:rsidR="00B2290C">
        <w:t xml:space="preserve">Casewise </w:t>
      </w:r>
      <w:r w:rsidR="00146FAA">
        <w:t>are as follow:</w:t>
      </w:r>
    </w:p>
    <w:p w14:paraId="11D86868" w14:textId="0DB2322C" w:rsidR="00B2290C" w:rsidRPr="00A702A4" w:rsidRDefault="00B2290C" w:rsidP="00B2290C">
      <w:pPr>
        <w:pStyle w:val="ListParagraph"/>
        <w:numPr>
          <w:ilvl w:val="0"/>
          <w:numId w:val="5"/>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Overall </w:t>
      </w:r>
      <w:r w:rsidR="002137C5">
        <w:rPr>
          <w:rFonts w:asciiTheme="minorHAnsi" w:eastAsiaTheme="minorHAnsi" w:hAnsiTheme="minorHAnsi" w:cstheme="minorBidi"/>
          <w:bCs/>
          <w:sz w:val="22"/>
          <w:szCs w:val="22"/>
        </w:rPr>
        <w:t>a</w:t>
      </w:r>
      <w:r w:rsidRPr="00A702A4">
        <w:rPr>
          <w:rFonts w:asciiTheme="minorHAnsi" w:eastAsiaTheme="minorHAnsi" w:hAnsiTheme="minorHAnsi" w:cstheme="minorBidi"/>
          <w:bCs/>
          <w:sz w:val="22"/>
          <w:szCs w:val="22"/>
        </w:rPr>
        <w:t>ccessibility of the APM</w:t>
      </w:r>
    </w:p>
    <w:p w14:paraId="3C6B0CDF" w14:textId="66F4023D" w:rsidR="00A702A4" w:rsidRDefault="00B2290C" w:rsidP="00A702A4">
      <w:pPr>
        <w:pStyle w:val="ListParagraph"/>
        <w:numPr>
          <w:ilvl w:val="0"/>
          <w:numId w:val="5"/>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Additional </w:t>
      </w:r>
      <w:r w:rsidR="002137C5">
        <w:rPr>
          <w:rFonts w:asciiTheme="minorHAnsi" w:eastAsiaTheme="minorHAnsi" w:hAnsiTheme="minorHAnsi" w:cstheme="minorBidi"/>
          <w:bCs/>
          <w:sz w:val="22"/>
          <w:szCs w:val="22"/>
        </w:rPr>
        <w:t>o</w:t>
      </w:r>
      <w:r>
        <w:rPr>
          <w:rFonts w:asciiTheme="minorHAnsi" w:eastAsiaTheme="minorHAnsi" w:hAnsiTheme="minorHAnsi" w:cstheme="minorBidi"/>
          <w:bCs/>
          <w:sz w:val="22"/>
          <w:szCs w:val="22"/>
        </w:rPr>
        <w:t xml:space="preserve">perating </w:t>
      </w:r>
      <w:r w:rsidR="002137C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ystem/</w:t>
      </w:r>
      <w:r w:rsidR="002137C5">
        <w:rPr>
          <w:rFonts w:asciiTheme="minorHAnsi" w:eastAsiaTheme="minorHAnsi" w:hAnsiTheme="minorHAnsi" w:cstheme="minorBidi"/>
          <w:bCs/>
          <w:sz w:val="22"/>
          <w:szCs w:val="22"/>
        </w:rPr>
        <w:t>b</w:t>
      </w:r>
      <w:r>
        <w:rPr>
          <w:rFonts w:asciiTheme="minorHAnsi" w:eastAsiaTheme="minorHAnsi" w:hAnsiTheme="minorHAnsi" w:cstheme="minorBidi"/>
          <w:bCs/>
          <w:sz w:val="22"/>
          <w:szCs w:val="22"/>
        </w:rPr>
        <w:t xml:space="preserve">rowser </w:t>
      </w:r>
      <w:r w:rsidR="002137C5">
        <w:rPr>
          <w:rFonts w:asciiTheme="minorHAnsi" w:eastAsiaTheme="minorHAnsi" w:hAnsiTheme="minorHAnsi" w:cstheme="minorBidi"/>
          <w:bCs/>
          <w:sz w:val="22"/>
          <w:szCs w:val="22"/>
        </w:rPr>
        <w:t>o</w:t>
      </w:r>
      <w:r>
        <w:rPr>
          <w:rFonts w:asciiTheme="minorHAnsi" w:eastAsiaTheme="minorHAnsi" w:hAnsiTheme="minorHAnsi" w:cstheme="minorBidi"/>
          <w:bCs/>
          <w:sz w:val="22"/>
          <w:szCs w:val="22"/>
        </w:rPr>
        <w:t>ptions (</w:t>
      </w:r>
      <w:r w:rsidR="0079029C">
        <w:rPr>
          <w:rFonts w:asciiTheme="minorHAnsi" w:eastAsiaTheme="minorHAnsi" w:hAnsiTheme="minorHAnsi" w:cstheme="minorBidi"/>
          <w:bCs/>
          <w:sz w:val="22"/>
          <w:szCs w:val="22"/>
        </w:rPr>
        <w:t>e.</w:t>
      </w:r>
      <w:r w:rsidR="002137C5">
        <w:rPr>
          <w:rFonts w:asciiTheme="minorHAnsi" w:eastAsiaTheme="minorHAnsi" w:hAnsiTheme="minorHAnsi" w:cstheme="minorBidi"/>
          <w:bCs/>
          <w:sz w:val="22"/>
          <w:szCs w:val="22"/>
        </w:rPr>
        <w:t>g.,</w:t>
      </w:r>
      <w:r>
        <w:rPr>
          <w:rFonts w:asciiTheme="minorHAnsi" w:eastAsiaTheme="minorHAnsi" w:hAnsiTheme="minorHAnsi" w:cstheme="minorBidi"/>
          <w:bCs/>
          <w:sz w:val="22"/>
          <w:szCs w:val="22"/>
        </w:rPr>
        <w:t xml:space="preserve"> Chrome, Edge, Safari, Mozilla)</w:t>
      </w:r>
    </w:p>
    <w:p w14:paraId="6B8A8222" w14:textId="1FD9A317" w:rsidR="00B2290C" w:rsidRDefault="00B2290C" w:rsidP="00A702A4">
      <w:pPr>
        <w:pStyle w:val="ListParagraph"/>
        <w:numPr>
          <w:ilvl w:val="0"/>
          <w:numId w:val="5"/>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Downloadable/</w:t>
      </w:r>
      <w:r w:rsidR="002137C5">
        <w:rPr>
          <w:rFonts w:asciiTheme="minorHAnsi" w:eastAsiaTheme="minorHAnsi" w:hAnsiTheme="minorHAnsi" w:cstheme="minorBidi"/>
          <w:bCs/>
          <w:sz w:val="22"/>
          <w:szCs w:val="22"/>
        </w:rPr>
        <w:t>e</w:t>
      </w:r>
      <w:r>
        <w:rPr>
          <w:rFonts w:asciiTheme="minorHAnsi" w:eastAsiaTheme="minorHAnsi" w:hAnsiTheme="minorHAnsi" w:cstheme="minorBidi"/>
          <w:bCs/>
          <w:sz w:val="22"/>
          <w:szCs w:val="22"/>
        </w:rPr>
        <w:t xml:space="preserve">xportable </w:t>
      </w:r>
      <w:r w:rsidR="002137C5">
        <w:rPr>
          <w:rFonts w:asciiTheme="minorHAnsi" w:eastAsiaTheme="minorHAnsi" w:hAnsiTheme="minorHAnsi" w:cstheme="minorBidi"/>
          <w:bCs/>
          <w:sz w:val="22"/>
          <w:szCs w:val="22"/>
        </w:rPr>
        <w:t>i</w:t>
      </w:r>
      <w:r>
        <w:rPr>
          <w:rFonts w:asciiTheme="minorHAnsi" w:eastAsiaTheme="minorHAnsi" w:hAnsiTheme="minorHAnsi" w:cstheme="minorBidi"/>
          <w:bCs/>
          <w:sz w:val="22"/>
          <w:szCs w:val="22"/>
        </w:rPr>
        <w:t>nformation to Excel</w:t>
      </w:r>
    </w:p>
    <w:p w14:paraId="384969C9" w14:textId="566F8072" w:rsidR="00B2290C" w:rsidRDefault="00000636" w:rsidP="00A702A4">
      <w:pPr>
        <w:pStyle w:val="ListParagraph"/>
        <w:numPr>
          <w:ilvl w:val="0"/>
          <w:numId w:val="5"/>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E</w:t>
      </w:r>
      <w:r w:rsidR="00B2290C">
        <w:rPr>
          <w:rFonts w:asciiTheme="minorHAnsi" w:eastAsiaTheme="minorHAnsi" w:hAnsiTheme="minorHAnsi" w:cstheme="minorBidi"/>
          <w:bCs/>
          <w:sz w:val="22"/>
          <w:szCs w:val="22"/>
        </w:rPr>
        <w:t xml:space="preserve">nhanced </w:t>
      </w:r>
      <w:r w:rsidR="002137C5">
        <w:rPr>
          <w:rFonts w:asciiTheme="minorHAnsi" w:eastAsiaTheme="minorHAnsi" w:hAnsiTheme="minorHAnsi" w:cstheme="minorBidi"/>
          <w:bCs/>
          <w:sz w:val="22"/>
          <w:szCs w:val="22"/>
        </w:rPr>
        <w:t>m</w:t>
      </w:r>
      <w:r>
        <w:rPr>
          <w:rFonts w:asciiTheme="minorHAnsi" w:eastAsiaTheme="minorHAnsi" w:hAnsiTheme="minorHAnsi" w:cstheme="minorBidi"/>
          <w:bCs/>
          <w:sz w:val="22"/>
          <w:szCs w:val="22"/>
        </w:rPr>
        <w:t xml:space="preserve">etadata </w:t>
      </w:r>
      <w:r w:rsidR="002137C5">
        <w:rPr>
          <w:rFonts w:asciiTheme="minorHAnsi" w:eastAsiaTheme="minorHAnsi" w:hAnsiTheme="minorHAnsi" w:cstheme="minorBidi"/>
          <w:bCs/>
          <w:sz w:val="22"/>
          <w:szCs w:val="22"/>
        </w:rPr>
        <w:t>c</w:t>
      </w:r>
      <w:r w:rsidR="00B2290C">
        <w:rPr>
          <w:rFonts w:asciiTheme="minorHAnsi" w:eastAsiaTheme="minorHAnsi" w:hAnsiTheme="minorHAnsi" w:cstheme="minorBidi"/>
          <w:bCs/>
          <w:sz w:val="22"/>
          <w:szCs w:val="22"/>
        </w:rPr>
        <w:t>apability (e.</w:t>
      </w:r>
      <w:r w:rsidR="002137C5">
        <w:rPr>
          <w:rFonts w:asciiTheme="minorHAnsi" w:eastAsiaTheme="minorHAnsi" w:hAnsiTheme="minorHAnsi" w:cstheme="minorBidi"/>
          <w:bCs/>
          <w:sz w:val="22"/>
          <w:szCs w:val="22"/>
        </w:rPr>
        <w:t>g.,</w:t>
      </w:r>
      <w:r w:rsidR="00B2290C">
        <w:rPr>
          <w:rFonts w:asciiTheme="minorHAnsi" w:eastAsiaTheme="minorHAnsi" w:hAnsiTheme="minorHAnsi" w:cstheme="minorBidi"/>
          <w:bCs/>
          <w:sz w:val="22"/>
          <w:szCs w:val="22"/>
        </w:rPr>
        <w:t xml:space="preserve"> </w:t>
      </w:r>
      <w:r w:rsidR="002137C5">
        <w:rPr>
          <w:rFonts w:asciiTheme="minorHAnsi" w:eastAsiaTheme="minorHAnsi" w:hAnsiTheme="minorHAnsi" w:cstheme="minorBidi"/>
          <w:bCs/>
          <w:sz w:val="22"/>
          <w:szCs w:val="22"/>
        </w:rPr>
        <w:t>m</w:t>
      </w:r>
      <w:r w:rsidR="00B2290C">
        <w:rPr>
          <w:rFonts w:asciiTheme="minorHAnsi" w:eastAsiaTheme="minorHAnsi" w:hAnsiTheme="minorHAnsi" w:cstheme="minorBidi"/>
          <w:bCs/>
          <w:sz w:val="22"/>
          <w:szCs w:val="22"/>
        </w:rPr>
        <w:t xml:space="preserve">aps </w:t>
      </w:r>
      <w:r w:rsidR="002137C5">
        <w:rPr>
          <w:rFonts w:asciiTheme="minorHAnsi" w:eastAsiaTheme="minorHAnsi" w:hAnsiTheme="minorHAnsi" w:cstheme="minorBidi"/>
          <w:bCs/>
          <w:sz w:val="22"/>
          <w:szCs w:val="22"/>
        </w:rPr>
        <w:t>p</w:t>
      </w:r>
      <w:r w:rsidR="00B2290C">
        <w:rPr>
          <w:rFonts w:asciiTheme="minorHAnsi" w:eastAsiaTheme="minorHAnsi" w:hAnsiTheme="minorHAnsi" w:cstheme="minorBidi"/>
          <w:bCs/>
          <w:sz w:val="22"/>
          <w:szCs w:val="22"/>
        </w:rPr>
        <w:t>erformers/</w:t>
      </w:r>
      <w:r w:rsidR="002137C5">
        <w:rPr>
          <w:rFonts w:asciiTheme="minorHAnsi" w:eastAsiaTheme="minorHAnsi" w:hAnsiTheme="minorHAnsi" w:cstheme="minorBidi"/>
          <w:bCs/>
          <w:sz w:val="22"/>
          <w:szCs w:val="22"/>
        </w:rPr>
        <w:t>o</w:t>
      </w:r>
      <w:r w:rsidR="00B2290C">
        <w:rPr>
          <w:rFonts w:asciiTheme="minorHAnsi" w:eastAsiaTheme="minorHAnsi" w:hAnsiTheme="minorHAnsi" w:cstheme="minorBidi"/>
          <w:bCs/>
          <w:sz w:val="22"/>
          <w:szCs w:val="22"/>
        </w:rPr>
        <w:t xml:space="preserve">wners to the </w:t>
      </w:r>
      <w:r w:rsidR="002137C5">
        <w:rPr>
          <w:rFonts w:asciiTheme="minorHAnsi" w:eastAsiaTheme="minorHAnsi" w:hAnsiTheme="minorHAnsi" w:cstheme="minorBidi"/>
          <w:bCs/>
          <w:sz w:val="22"/>
          <w:szCs w:val="22"/>
        </w:rPr>
        <w:t>p</w:t>
      </w:r>
      <w:r w:rsidR="00B2290C">
        <w:rPr>
          <w:rFonts w:asciiTheme="minorHAnsi" w:eastAsiaTheme="minorHAnsi" w:hAnsiTheme="minorHAnsi" w:cstheme="minorBidi"/>
          <w:bCs/>
          <w:sz w:val="22"/>
          <w:szCs w:val="22"/>
        </w:rPr>
        <w:t>rocess)</w:t>
      </w:r>
    </w:p>
    <w:p w14:paraId="0085D44C" w14:textId="56C3F263" w:rsidR="00B2290C" w:rsidRDefault="00B2290C" w:rsidP="00A702A4">
      <w:pPr>
        <w:pStyle w:val="ListParagraph"/>
        <w:numPr>
          <w:ilvl w:val="0"/>
          <w:numId w:val="5"/>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Multiple </w:t>
      </w:r>
      <w:r w:rsidR="002137C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 xml:space="preserve">earch </w:t>
      </w:r>
      <w:r w:rsidR="002137C5">
        <w:rPr>
          <w:rFonts w:asciiTheme="minorHAnsi" w:eastAsiaTheme="minorHAnsi" w:hAnsiTheme="minorHAnsi" w:cstheme="minorBidi"/>
          <w:bCs/>
          <w:sz w:val="22"/>
          <w:szCs w:val="22"/>
        </w:rPr>
        <w:t>c</w:t>
      </w:r>
      <w:r>
        <w:rPr>
          <w:rFonts w:asciiTheme="minorHAnsi" w:eastAsiaTheme="minorHAnsi" w:hAnsiTheme="minorHAnsi" w:cstheme="minorBidi"/>
          <w:bCs/>
          <w:sz w:val="22"/>
          <w:szCs w:val="22"/>
        </w:rPr>
        <w:t>apabilities</w:t>
      </w:r>
    </w:p>
    <w:p w14:paraId="35C0BBA8" w14:textId="59FE2C8A" w:rsidR="00B2290C" w:rsidRDefault="00B2290C" w:rsidP="00A702A4">
      <w:pPr>
        <w:pStyle w:val="ListParagraph"/>
        <w:numPr>
          <w:ilvl w:val="0"/>
          <w:numId w:val="5"/>
        </w:numPr>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Robust </w:t>
      </w:r>
      <w:r w:rsidR="002137C5">
        <w:rPr>
          <w:rFonts w:asciiTheme="minorHAnsi" w:eastAsiaTheme="minorHAnsi" w:hAnsiTheme="minorHAnsi" w:cstheme="minorBidi"/>
          <w:bCs/>
          <w:sz w:val="22"/>
          <w:szCs w:val="22"/>
        </w:rPr>
        <w:t>d</w:t>
      </w:r>
      <w:r>
        <w:rPr>
          <w:rFonts w:asciiTheme="minorHAnsi" w:eastAsiaTheme="minorHAnsi" w:hAnsiTheme="minorHAnsi" w:cstheme="minorBidi"/>
          <w:bCs/>
          <w:sz w:val="22"/>
          <w:szCs w:val="22"/>
        </w:rPr>
        <w:t xml:space="preserve">ata </w:t>
      </w:r>
      <w:r w:rsidR="002137C5">
        <w:rPr>
          <w:rFonts w:asciiTheme="minorHAnsi" w:eastAsiaTheme="minorHAnsi" w:hAnsiTheme="minorHAnsi" w:cstheme="minorBidi"/>
          <w:bCs/>
          <w:sz w:val="22"/>
          <w:szCs w:val="22"/>
        </w:rPr>
        <w:t>d</w:t>
      </w:r>
      <w:r>
        <w:rPr>
          <w:rFonts w:asciiTheme="minorHAnsi" w:eastAsiaTheme="minorHAnsi" w:hAnsiTheme="minorHAnsi" w:cstheme="minorBidi"/>
          <w:bCs/>
          <w:sz w:val="22"/>
          <w:szCs w:val="22"/>
        </w:rPr>
        <w:t>ictionary</w:t>
      </w:r>
    </w:p>
    <w:p w14:paraId="46821B62" w14:textId="042A9047" w:rsidR="00417563" w:rsidRDefault="00B2290C" w:rsidP="00B011FA">
      <w:pPr>
        <w:pStyle w:val="ListParagraph"/>
        <w:numPr>
          <w:ilvl w:val="0"/>
          <w:numId w:val="5"/>
        </w:numPr>
      </w:pPr>
      <w:r>
        <w:rPr>
          <w:rFonts w:asciiTheme="minorHAnsi" w:eastAsiaTheme="minorHAnsi" w:hAnsiTheme="minorHAnsi" w:cstheme="minorBidi"/>
          <w:bCs/>
          <w:sz w:val="22"/>
          <w:szCs w:val="22"/>
        </w:rPr>
        <w:t xml:space="preserve">Future </w:t>
      </w:r>
      <w:r w:rsidR="002137C5">
        <w:rPr>
          <w:rFonts w:asciiTheme="minorHAnsi" w:eastAsiaTheme="minorHAnsi" w:hAnsiTheme="minorHAnsi" w:cstheme="minorBidi"/>
          <w:bCs/>
          <w:sz w:val="22"/>
          <w:szCs w:val="22"/>
        </w:rPr>
        <w:t>l</w:t>
      </w:r>
      <w:r>
        <w:rPr>
          <w:rFonts w:asciiTheme="minorHAnsi" w:eastAsiaTheme="minorHAnsi" w:hAnsiTheme="minorHAnsi" w:cstheme="minorBidi"/>
          <w:bCs/>
          <w:sz w:val="22"/>
          <w:szCs w:val="22"/>
        </w:rPr>
        <w:t xml:space="preserve">inkage to </w:t>
      </w:r>
      <w:r w:rsidR="002137C5">
        <w:rPr>
          <w:rFonts w:asciiTheme="minorHAnsi" w:eastAsiaTheme="minorHAnsi" w:hAnsiTheme="minorHAnsi" w:cstheme="minorBidi"/>
          <w:bCs/>
          <w:sz w:val="22"/>
          <w:szCs w:val="22"/>
        </w:rPr>
        <w:t>i</w:t>
      </w:r>
      <w:r>
        <w:rPr>
          <w:rFonts w:asciiTheme="minorHAnsi" w:eastAsiaTheme="minorHAnsi" w:hAnsiTheme="minorHAnsi" w:cstheme="minorBidi"/>
          <w:bCs/>
          <w:sz w:val="22"/>
          <w:szCs w:val="22"/>
        </w:rPr>
        <w:t xml:space="preserve">nformation </w:t>
      </w:r>
      <w:r w:rsidR="002137C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ystems</w:t>
      </w:r>
      <w:r w:rsidR="00000636">
        <w:rPr>
          <w:rFonts w:asciiTheme="minorHAnsi" w:eastAsiaTheme="minorHAnsi" w:hAnsiTheme="minorHAnsi" w:cstheme="minorBidi"/>
          <w:bCs/>
          <w:sz w:val="22"/>
          <w:szCs w:val="22"/>
        </w:rPr>
        <w:t xml:space="preserve"> and </w:t>
      </w:r>
      <w:r w:rsidR="002137C5">
        <w:rPr>
          <w:rFonts w:asciiTheme="minorHAnsi" w:eastAsiaTheme="minorHAnsi" w:hAnsiTheme="minorHAnsi" w:cstheme="minorBidi"/>
          <w:bCs/>
          <w:sz w:val="22"/>
          <w:szCs w:val="22"/>
        </w:rPr>
        <w:t>a</w:t>
      </w:r>
      <w:r w:rsidR="00000636">
        <w:rPr>
          <w:rFonts w:asciiTheme="minorHAnsi" w:eastAsiaTheme="minorHAnsi" w:hAnsiTheme="minorHAnsi" w:cstheme="minorBidi"/>
          <w:bCs/>
          <w:sz w:val="22"/>
          <w:szCs w:val="22"/>
        </w:rPr>
        <w:t xml:space="preserve">uthoritative </w:t>
      </w:r>
      <w:r w:rsidR="002137C5">
        <w:rPr>
          <w:rFonts w:asciiTheme="minorHAnsi" w:eastAsiaTheme="minorHAnsi" w:hAnsiTheme="minorHAnsi" w:cstheme="minorBidi"/>
          <w:bCs/>
          <w:sz w:val="22"/>
          <w:szCs w:val="22"/>
        </w:rPr>
        <w:t>d</w:t>
      </w:r>
      <w:r w:rsidR="00000636">
        <w:rPr>
          <w:rFonts w:asciiTheme="minorHAnsi" w:eastAsiaTheme="minorHAnsi" w:hAnsiTheme="minorHAnsi" w:cstheme="minorBidi"/>
          <w:bCs/>
          <w:sz w:val="22"/>
          <w:szCs w:val="22"/>
        </w:rPr>
        <w:t xml:space="preserve">ata </w:t>
      </w:r>
      <w:r w:rsidR="002137C5">
        <w:rPr>
          <w:rFonts w:asciiTheme="minorHAnsi" w:eastAsiaTheme="minorHAnsi" w:hAnsiTheme="minorHAnsi" w:cstheme="minorBidi"/>
          <w:bCs/>
          <w:sz w:val="22"/>
          <w:szCs w:val="22"/>
        </w:rPr>
        <w:t>s</w:t>
      </w:r>
      <w:r w:rsidR="00000636">
        <w:rPr>
          <w:rFonts w:asciiTheme="minorHAnsi" w:eastAsiaTheme="minorHAnsi" w:hAnsiTheme="minorHAnsi" w:cstheme="minorBidi"/>
          <w:bCs/>
          <w:sz w:val="22"/>
          <w:szCs w:val="22"/>
        </w:rPr>
        <w:t>ources</w:t>
      </w:r>
      <w:r>
        <w:rPr>
          <w:rFonts w:asciiTheme="minorHAnsi" w:eastAsiaTheme="minorHAnsi" w:hAnsiTheme="minorHAnsi" w:cstheme="minorBidi"/>
          <w:bCs/>
          <w:sz w:val="22"/>
          <w:szCs w:val="22"/>
        </w:rPr>
        <w:t xml:space="preserve"> </w:t>
      </w:r>
      <w:r w:rsidR="002137C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 xml:space="preserve">upporting </w:t>
      </w:r>
      <w:r w:rsidR="002137C5">
        <w:rPr>
          <w:rFonts w:asciiTheme="minorHAnsi" w:eastAsiaTheme="minorHAnsi" w:hAnsiTheme="minorHAnsi" w:cstheme="minorBidi"/>
          <w:bCs/>
          <w:sz w:val="22"/>
          <w:szCs w:val="22"/>
        </w:rPr>
        <w:t>p</w:t>
      </w:r>
      <w:r>
        <w:rPr>
          <w:rFonts w:asciiTheme="minorHAnsi" w:eastAsiaTheme="minorHAnsi" w:hAnsiTheme="minorHAnsi" w:cstheme="minorBidi"/>
          <w:bCs/>
          <w:sz w:val="22"/>
          <w:szCs w:val="22"/>
        </w:rPr>
        <w:t>rocesse</w:t>
      </w:r>
      <w:r w:rsidR="000D5B75">
        <w:rPr>
          <w:rFonts w:asciiTheme="minorHAnsi" w:eastAsiaTheme="minorHAnsi" w:hAnsiTheme="minorHAnsi" w:cstheme="minorBidi"/>
          <w:bCs/>
          <w:sz w:val="22"/>
          <w:szCs w:val="22"/>
        </w:rPr>
        <w:t>s</w:t>
      </w:r>
    </w:p>
    <w:sectPr w:rsidR="00417563" w:rsidSect="001A085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46F3" w14:textId="77777777" w:rsidR="00CD5FED" w:rsidRDefault="00CD5FED" w:rsidP="009C5DBC">
      <w:pPr>
        <w:spacing w:after="0" w:line="240" w:lineRule="auto"/>
      </w:pPr>
      <w:r>
        <w:separator/>
      </w:r>
    </w:p>
  </w:endnote>
  <w:endnote w:type="continuationSeparator" w:id="0">
    <w:p w14:paraId="5D7A42FE" w14:textId="77777777" w:rsidR="00CD5FED" w:rsidRDefault="00CD5FED" w:rsidP="009C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990642"/>
      <w:docPartObj>
        <w:docPartGallery w:val="Page Numbers (Bottom of Page)"/>
        <w:docPartUnique/>
      </w:docPartObj>
    </w:sdtPr>
    <w:sdtEndPr>
      <w:rPr>
        <w:noProof/>
      </w:rPr>
    </w:sdtEndPr>
    <w:sdtContent>
      <w:p w14:paraId="20AAFEB0" w14:textId="77777777" w:rsidR="00172CA0" w:rsidRDefault="00B745C8">
        <w:pPr>
          <w:pStyle w:val="Footer"/>
          <w:jc w:val="center"/>
        </w:pPr>
        <w:r>
          <w:fldChar w:fldCharType="begin"/>
        </w:r>
        <w:r w:rsidR="00172CA0">
          <w:instrText xml:space="preserve"> PAGE   \* MERGEFORMAT </w:instrText>
        </w:r>
        <w:r>
          <w:fldChar w:fldCharType="separate"/>
        </w:r>
        <w:r w:rsidR="00826AFB">
          <w:rPr>
            <w:noProof/>
          </w:rPr>
          <w:t>4</w:t>
        </w:r>
        <w:r>
          <w:rPr>
            <w:noProof/>
          </w:rPr>
          <w:fldChar w:fldCharType="end"/>
        </w:r>
      </w:p>
    </w:sdtContent>
  </w:sdt>
  <w:p w14:paraId="5AF96D45" w14:textId="77777777" w:rsidR="00172CA0" w:rsidRDefault="0017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D648" w14:textId="77777777" w:rsidR="00CD5FED" w:rsidRDefault="00CD5FED" w:rsidP="009C5DBC">
      <w:pPr>
        <w:spacing w:after="0" w:line="240" w:lineRule="auto"/>
      </w:pPr>
      <w:r>
        <w:separator/>
      </w:r>
    </w:p>
  </w:footnote>
  <w:footnote w:type="continuationSeparator" w:id="0">
    <w:p w14:paraId="2473AAEE" w14:textId="77777777" w:rsidR="00CD5FED" w:rsidRDefault="00CD5FED" w:rsidP="009C5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B4D3" w14:textId="15D4DC0F" w:rsidR="009C5DBC" w:rsidRDefault="00F90D7E">
    <w:pPr>
      <w:pStyle w:val="Header"/>
    </w:pPr>
    <w:r>
      <w:rPr>
        <w:noProof/>
      </w:rPr>
      <mc:AlternateContent>
        <mc:Choice Requires="wps">
          <w:drawing>
            <wp:anchor distT="0" distB="0" distL="114300" distR="114300" simplePos="0" relativeHeight="251660288" behindDoc="0" locked="0" layoutInCell="1" allowOverlap="1" wp14:anchorId="7F43D066" wp14:editId="679EE505">
              <wp:simplePos x="0" y="0"/>
              <wp:positionH relativeFrom="column">
                <wp:posOffset>1285875</wp:posOffset>
              </wp:positionH>
              <wp:positionV relativeFrom="paragraph">
                <wp:posOffset>-48895</wp:posOffset>
              </wp:positionV>
              <wp:extent cx="3257550" cy="77279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D774A" w14:textId="210F7BB0" w:rsidR="00953D1A" w:rsidRPr="00953D1A" w:rsidRDefault="00953D1A" w:rsidP="00953D1A">
                          <w:pPr>
                            <w:jc w:val="center"/>
                            <w:rPr>
                              <w:rFonts w:cstheme="minorHAnsi"/>
                              <w:b/>
                              <w:sz w:val="32"/>
                              <w:szCs w:val="32"/>
                            </w:rPr>
                          </w:pPr>
                          <w:r w:rsidRPr="00953D1A">
                            <w:rPr>
                              <w:rFonts w:cstheme="minorHAnsi"/>
                              <w:b/>
                              <w:sz w:val="32"/>
                              <w:szCs w:val="32"/>
                            </w:rPr>
                            <w:t>Acquisition Process Model Process Design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3D066" id="_x0000_t202" coordsize="21600,21600" o:spt="202" path="m,l,21600r21600,l21600,xe">
              <v:stroke joinstyle="miter"/>
              <v:path gradientshapeok="t" o:connecttype="rect"/>
            </v:shapetype>
            <v:shape id="Text Box 1" o:spid="_x0000_s1026" type="#_x0000_t202" style="position:absolute;margin-left:101.25pt;margin-top:-3.85pt;width:256.5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" stroked="f">
              <v:textbox>
                <w:txbxContent>
                  <w:p w14:paraId="468D774A" w14:textId="210F7BB0" w:rsidR="00953D1A" w:rsidRPr="00953D1A" w:rsidRDefault="00953D1A" w:rsidP="00953D1A">
                    <w:pPr>
                      <w:jc w:val="center"/>
                      <w:rPr>
                        <w:rFonts w:cstheme="minorHAnsi"/>
                        <w:b/>
                        <w:sz w:val="32"/>
                        <w:szCs w:val="32"/>
                      </w:rPr>
                    </w:pPr>
                    <w:r w:rsidRPr="00953D1A">
                      <w:rPr>
                        <w:rFonts w:cstheme="minorHAnsi"/>
                        <w:b/>
                        <w:sz w:val="32"/>
                        <w:szCs w:val="32"/>
                      </w:rPr>
                      <w:t>Acquisition Process Model Process Design Document</w:t>
                    </w:r>
                  </w:p>
                </w:txbxContent>
              </v:textbox>
            </v:shape>
          </w:pict>
        </mc:Fallback>
      </mc:AlternateContent>
    </w:r>
    <w:r w:rsidR="00C75D93">
      <w:ptab w:relativeTo="margin" w:alignment="left" w:leader="none"/>
    </w:r>
    <w:r w:rsidR="00C75D93" w:rsidRPr="00C75D93">
      <w:rPr>
        <w:noProof/>
      </w:rPr>
      <w:drawing>
        <wp:inline distT="0" distB="0" distL="0" distR="0" wp14:anchorId="55C4D658" wp14:editId="7B5FCC86">
          <wp:extent cx="1123950" cy="885825"/>
          <wp:effectExtent l="19050" t="0" r="0" b="0"/>
          <wp:docPr id="7" name="Picture 5"/>
          <wp:cNvGraphicFramePr/>
          <a:graphic xmlns:a="http://schemas.openxmlformats.org/drawingml/2006/main">
            <a:graphicData uri="http://schemas.openxmlformats.org/drawingml/2006/picture">
              <pic:pic xmlns:pic="http://schemas.openxmlformats.org/drawingml/2006/picture">
                <pic:nvPicPr>
                  <pic:cNvPr id="1034" name="Picture 31"/>
                  <pic:cNvPicPr>
                    <a:picLocks noChangeAspect="1" noChangeArrowheads="1"/>
                  </pic:cNvPicPr>
                </pic:nvPicPr>
                <pic:blipFill>
                  <a:blip r:embed="rId1"/>
                  <a:srcRect/>
                  <a:stretch>
                    <a:fillRect/>
                  </a:stretch>
                </pic:blipFill>
                <pic:spPr bwMode="auto">
                  <a:xfrm>
                    <a:off x="0" y="0"/>
                    <a:ext cx="1123950" cy="885825"/>
                  </a:xfrm>
                  <a:prstGeom prst="rect">
                    <a:avLst/>
                  </a:prstGeom>
                  <a:noFill/>
                  <a:ln w="9525">
                    <a:noFill/>
                    <a:miter lim="800000"/>
                    <a:headEnd/>
                    <a:tailEnd/>
                  </a:ln>
                </pic:spPr>
              </pic:pic>
            </a:graphicData>
          </a:graphic>
        </wp:inline>
      </w:drawing>
    </w:r>
    <w:r w:rsidR="00C75D93">
      <w:t xml:space="preserve">                                                                                                                     </w:t>
    </w:r>
    <w:r w:rsidR="00881437">
      <w:t>1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56026"/>
    <w:multiLevelType w:val="hybridMultilevel"/>
    <w:tmpl w:val="CD88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90E51"/>
    <w:multiLevelType w:val="hybridMultilevel"/>
    <w:tmpl w:val="D68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027D4"/>
    <w:multiLevelType w:val="hybridMultilevel"/>
    <w:tmpl w:val="56A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97FB2"/>
    <w:multiLevelType w:val="hybridMultilevel"/>
    <w:tmpl w:val="30D26CB0"/>
    <w:lvl w:ilvl="0" w:tplc="0E2C2426">
      <w:start w:val="1"/>
      <w:numFmt w:val="bullet"/>
      <w:lvlText w:val=""/>
      <w:lvlJc w:val="left"/>
      <w:pPr>
        <w:tabs>
          <w:tab w:val="num" w:pos="720"/>
        </w:tabs>
        <w:ind w:left="720" w:hanging="360"/>
      </w:pPr>
      <w:rPr>
        <w:rFonts w:ascii="Wingdings" w:hAnsi="Wingdings" w:hint="default"/>
      </w:rPr>
    </w:lvl>
    <w:lvl w:ilvl="1" w:tplc="13C0EF7E" w:tentative="1">
      <w:start w:val="1"/>
      <w:numFmt w:val="bullet"/>
      <w:lvlText w:val=""/>
      <w:lvlJc w:val="left"/>
      <w:pPr>
        <w:tabs>
          <w:tab w:val="num" w:pos="1440"/>
        </w:tabs>
        <w:ind w:left="1440" w:hanging="360"/>
      </w:pPr>
      <w:rPr>
        <w:rFonts w:ascii="Wingdings" w:hAnsi="Wingdings" w:hint="default"/>
      </w:rPr>
    </w:lvl>
    <w:lvl w:ilvl="2" w:tplc="5B52AF54" w:tentative="1">
      <w:start w:val="1"/>
      <w:numFmt w:val="bullet"/>
      <w:lvlText w:val=""/>
      <w:lvlJc w:val="left"/>
      <w:pPr>
        <w:tabs>
          <w:tab w:val="num" w:pos="2160"/>
        </w:tabs>
        <w:ind w:left="2160" w:hanging="360"/>
      </w:pPr>
      <w:rPr>
        <w:rFonts w:ascii="Wingdings" w:hAnsi="Wingdings" w:hint="default"/>
      </w:rPr>
    </w:lvl>
    <w:lvl w:ilvl="3" w:tplc="C0203D2E" w:tentative="1">
      <w:start w:val="1"/>
      <w:numFmt w:val="bullet"/>
      <w:lvlText w:val=""/>
      <w:lvlJc w:val="left"/>
      <w:pPr>
        <w:tabs>
          <w:tab w:val="num" w:pos="2880"/>
        </w:tabs>
        <w:ind w:left="2880" w:hanging="360"/>
      </w:pPr>
      <w:rPr>
        <w:rFonts w:ascii="Wingdings" w:hAnsi="Wingdings" w:hint="default"/>
      </w:rPr>
    </w:lvl>
    <w:lvl w:ilvl="4" w:tplc="7C9E5B6E" w:tentative="1">
      <w:start w:val="1"/>
      <w:numFmt w:val="bullet"/>
      <w:lvlText w:val=""/>
      <w:lvlJc w:val="left"/>
      <w:pPr>
        <w:tabs>
          <w:tab w:val="num" w:pos="3600"/>
        </w:tabs>
        <w:ind w:left="3600" w:hanging="360"/>
      </w:pPr>
      <w:rPr>
        <w:rFonts w:ascii="Wingdings" w:hAnsi="Wingdings" w:hint="default"/>
      </w:rPr>
    </w:lvl>
    <w:lvl w:ilvl="5" w:tplc="2878EC6C" w:tentative="1">
      <w:start w:val="1"/>
      <w:numFmt w:val="bullet"/>
      <w:lvlText w:val=""/>
      <w:lvlJc w:val="left"/>
      <w:pPr>
        <w:tabs>
          <w:tab w:val="num" w:pos="4320"/>
        </w:tabs>
        <w:ind w:left="4320" w:hanging="360"/>
      </w:pPr>
      <w:rPr>
        <w:rFonts w:ascii="Wingdings" w:hAnsi="Wingdings" w:hint="default"/>
      </w:rPr>
    </w:lvl>
    <w:lvl w:ilvl="6" w:tplc="AD2873A8" w:tentative="1">
      <w:start w:val="1"/>
      <w:numFmt w:val="bullet"/>
      <w:lvlText w:val=""/>
      <w:lvlJc w:val="left"/>
      <w:pPr>
        <w:tabs>
          <w:tab w:val="num" w:pos="5040"/>
        </w:tabs>
        <w:ind w:left="5040" w:hanging="360"/>
      </w:pPr>
      <w:rPr>
        <w:rFonts w:ascii="Wingdings" w:hAnsi="Wingdings" w:hint="default"/>
      </w:rPr>
    </w:lvl>
    <w:lvl w:ilvl="7" w:tplc="54AEEAAE" w:tentative="1">
      <w:start w:val="1"/>
      <w:numFmt w:val="bullet"/>
      <w:lvlText w:val=""/>
      <w:lvlJc w:val="left"/>
      <w:pPr>
        <w:tabs>
          <w:tab w:val="num" w:pos="5760"/>
        </w:tabs>
        <w:ind w:left="5760" w:hanging="360"/>
      </w:pPr>
      <w:rPr>
        <w:rFonts w:ascii="Wingdings" w:hAnsi="Wingdings" w:hint="default"/>
      </w:rPr>
    </w:lvl>
    <w:lvl w:ilvl="8" w:tplc="AF8C3E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305C71"/>
    <w:multiLevelType w:val="hybridMultilevel"/>
    <w:tmpl w:val="2E54B964"/>
    <w:lvl w:ilvl="0" w:tplc="A54848F6">
      <w:start w:val="1"/>
      <w:numFmt w:val="bullet"/>
      <w:lvlText w:val=""/>
      <w:lvlJc w:val="left"/>
      <w:pPr>
        <w:tabs>
          <w:tab w:val="num" w:pos="720"/>
        </w:tabs>
        <w:ind w:left="720" w:hanging="360"/>
      </w:pPr>
      <w:rPr>
        <w:rFonts w:ascii="Wingdings" w:hAnsi="Wingdings" w:hint="default"/>
      </w:rPr>
    </w:lvl>
    <w:lvl w:ilvl="1" w:tplc="8332795C">
      <w:start w:val="1"/>
      <w:numFmt w:val="bullet"/>
      <w:lvlText w:val=""/>
      <w:lvlJc w:val="left"/>
      <w:pPr>
        <w:tabs>
          <w:tab w:val="num" w:pos="1440"/>
        </w:tabs>
        <w:ind w:left="1440" w:hanging="360"/>
      </w:pPr>
      <w:rPr>
        <w:rFonts w:ascii="Wingdings" w:hAnsi="Wingdings" w:hint="default"/>
      </w:rPr>
    </w:lvl>
    <w:lvl w:ilvl="2" w:tplc="3E64019A" w:tentative="1">
      <w:start w:val="1"/>
      <w:numFmt w:val="bullet"/>
      <w:lvlText w:val=""/>
      <w:lvlJc w:val="left"/>
      <w:pPr>
        <w:tabs>
          <w:tab w:val="num" w:pos="2160"/>
        </w:tabs>
        <w:ind w:left="2160" w:hanging="360"/>
      </w:pPr>
      <w:rPr>
        <w:rFonts w:ascii="Wingdings" w:hAnsi="Wingdings" w:hint="default"/>
      </w:rPr>
    </w:lvl>
    <w:lvl w:ilvl="3" w:tplc="B4F0CB10" w:tentative="1">
      <w:start w:val="1"/>
      <w:numFmt w:val="bullet"/>
      <w:lvlText w:val=""/>
      <w:lvlJc w:val="left"/>
      <w:pPr>
        <w:tabs>
          <w:tab w:val="num" w:pos="2880"/>
        </w:tabs>
        <w:ind w:left="2880" w:hanging="360"/>
      </w:pPr>
      <w:rPr>
        <w:rFonts w:ascii="Wingdings" w:hAnsi="Wingdings" w:hint="default"/>
      </w:rPr>
    </w:lvl>
    <w:lvl w:ilvl="4" w:tplc="E0A84C58" w:tentative="1">
      <w:start w:val="1"/>
      <w:numFmt w:val="bullet"/>
      <w:lvlText w:val=""/>
      <w:lvlJc w:val="left"/>
      <w:pPr>
        <w:tabs>
          <w:tab w:val="num" w:pos="3600"/>
        </w:tabs>
        <w:ind w:left="3600" w:hanging="360"/>
      </w:pPr>
      <w:rPr>
        <w:rFonts w:ascii="Wingdings" w:hAnsi="Wingdings" w:hint="default"/>
      </w:rPr>
    </w:lvl>
    <w:lvl w:ilvl="5" w:tplc="557CFF10" w:tentative="1">
      <w:start w:val="1"/>
      <w:numFmt w:val="bullet"/>
      <w:lvlText w:val=""/>
      <w:lvlJc w:val="left"/>
      <w:pPr>
        <w:tabs>
          <w:tab w:val="num" w:pos="4320"/>
        </w:tabs>
        <w:ind w:left="4320" w:hanging="360"/>
      </w:pPr>
      <w:rPr>
        <w:rFonts w:ascii="Wingdings" w:hAnsi="Wingdings" w:hint="default"/>
      </w:rPr>
    </w:lvl>
    <w:lvl w:ilvl="6" w:tplc="C8A889C8" w:tentative="1">
      <w:start w:val="1"/>
      <w:numFmt w:val="bullet"/>
      <w:lvlText w:val=""/>
      <w:lvlJc w:val="left"/>
      <w:pPr>
        <w:tabs>
          <w:tab w:val="num" w:pos="5040"/>
        </w:tabs>
        <w:ind w:left="5040" w:hanging="360"/>
      </w:pPr>
      <w:rPr>
        <w:rFonts w:ascii="Wingdings" w:hAnsi="Wingdings" w:hint="default"/>
      </w:rPr>
    </w:lvl>
    <w:lvl w:ilvl="7" w:tplc="3FC2553E" w:tentative="1">
      <w:start w:val="1"/>
      <w:numFmt w:val="bullet"/>
      <w:lvlText w:val=""/>
      <w:lvlJc w:val="left"/>
      <w:pPr>
        <w:tabs>
          <w:tab w:val="num" w:pos="5760"/>
        </w:tabs>
        <w:ind w:left="5760" w:hanging="360"/>
      </w:pPr>
      <w:rPr>
        <w:rFonts w:ascii="Wingdings" w:hAnsi="Wingdings" w:hint="default"/>
      </w:rPr>
    </w:lvl>
    <w:lvl w:ilvl="8" w:tplc="8D34A5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87015"/>
    <w:multiLevelType w:val="hybridMultilevel"/>
    <w:tmpl w:val="4CD4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EE01F5"/>
    <w:multiLevelType w:val="hybridMultilevel"/>
    <w:tmpl w:val="9760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442F7"/>
    <w:multiLevelType w:val="hybridMultilevel"/>
    <w:tmpl w:val="7FA0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7"/>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finson, Jeremy">
    <w15:presenceInfo w15:providerId="AD" w15:userId="S-1-5-21-3824866291-2068091891-2399750516-2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42"/>
    <w:rsid w:val="00000636"/>
    <w:rsid w:val="000019CF"/>
    <w:rsid w:val="00040390"/>
    <w:rsid w:val="00042526"/>
    <w:rsid w:val="00065FEF"/>
    <w:rsid w:val="00084706"/>
    <w:rsid w:val="000A7DD2"/>
    <w:rsid w:val="000D5B75"/>
    <w:rsid w:val="000D79F7"/>
    <w:rsid w:val="001059AD"/>
    <w:rsid w:val="00146FAA"/>
    <w:rsid w:val="00156226"/>
    <w:rsid w:val="00172CA0"/>
    <w:rsid w:val="00192126"/>
    <w:rsid w:val="001A05BC"/>
    <w:rsid w:val="001A0851"/>
    <w:rsid w:val="001C4E44"/>
    <w:rsid w:val="001E1B30"/>
    <w:rsid w:val="00207D91"/>
    <w:rsid w:val="002137C5"/>
    <w:rsid w:val="002246F3"/>
    <w:rsid w:val="00227478"/>
    <w:rsid w:val="00260F55"/>
    <w:rsid w:val="00274A19"/>
    <w:rsid w:val="00282442"/>
    <w:rsid w:val="002D47A3"/>
    <w:rsid w:val="00305608"/>
    <w:rsid w:val="00305F2B"/>
    <w:rsid w:val="003455A2"/>
    <w:rsid w:val="00366F5B"/>
    <w:rsid w:val="003745FF"/>
    <w:rsid w:val="00391489"/>
    <w:rsid w:val="003B0A67"/>
    <w:rsid w:val="003F0FB8"/>
    <w:rsid w:val="00417563"/>
    <w:rsid w:val="00447DEA"/>
    <w:rsid w:val="00457FD0"/>
    <w:rsid w:val="00463E05"/>
    <w:rsid w:val="004979B1"/>
    <w:rsid w:val="004B1E07"/>
    <w:rsid w:val="004B3C3F"/>
    <w:rsid w:val="004C6045"/>
    <w:rsid w:val="004C694C"/>
    <w:rsid w:val="004E0646"/>
    <w:rsid w:val="0051183B"/>
    <w:rsid w:val="00595256"/>
    <w:rsid w:val="005A70BD"/>
    <w:rsid w:val="005E2915"/>
    <w:rsid w:val="00612027"/>
    <w:rsid w:val="006368F2"/>
    <w:rsid w:val="0065041B"/>
    <w:rsid w:val="006F16CB"/>
    <w:rsid w:val="007249C6"/>
    <w:rsid w:val="007679D7"/>
    <w:rsid w:val="00786AB5"/>
    <w:rsid w:val="0079017A"/>
    <w:rsid w:val="0079029C"/>
    <w:rsid w:val="007C18CF"/>
    <w:rsid w:val="008104D4"/>
    <w:rsid w:val="00813BC0"/>
    <w:rsid w:val="00826AFB"/>
    <w:rsid w:val="00826EBA"/>
    <w:rsid w:val="00862679"/>
    <w:rsid w:val="00871640"/>
    <w:rsid w:val="00881437"/>
    <w:rsid w:val="009200F1"/>
    <w:rsid w:val="009317E3"/>
    <w:rsid w:val="00932442"/>
    <w:rsid w:val="00953D1A"/>
    <w:rsid w:val="009C5DBC"/>
    <w:rsid w:val="00A355AD"/>
    <w:rsid w:val="00A54971"/>
    <w:rsid w:val="00A702A4"/>
    <w:rsid w:val="00A91758"/>
    <w:rsid w:val="00A9648C"/>
    <w:rsid w:val="00AA3432"/>
    <w:rsid w:val="00AB6516"/>
    <w:rsid w:val="00AE27FB"/>
    <w:rsid w:val="00AE32D8"/>
    <w:rsid w:val="00B011FA"/>
    <w:rsid w:val="00B2290C"/>
    <w:rsid w:val="00B32273"/>
    <w:rsid w:val="00B55059"/>
    <w:rsid w:val="00B745C8"/>
    <w:rsid w:val="00B95972"/>
    <w:rsid w:val="00BA6C4C"/>
    <w:rsid w:val="00BB0D52"/>
    <w:rsid w:val="00BC6B76"/>
    <w:rsid w:val="00BD5BFE"/>
    <w:rsid w:val="00C025EF"/>
    <w:rsid w:val="00C22A75"/>
    <w:rsid w:val="00C23D93"/>
    <w:rsid w:val="00C416A1"/>
    <w:rsid w:val="00C42E27"/>
    <w:rsid w:val="00C75D93"/>
    <w:rsid w:val="00C85CF6"/>
    <w:rsid w:val="00CD5FED"/>
    <w:rsid w:val="00CD7321"/>
    <w:rsid w:val="00D04172"/>
    <w:rsid w:val="00D61699"/>
    <w:rsid w:val="00D65B12"/>
    <w:rsid w:val="00D7778E"/>
    <w:rsid w:val="00D808B6"/>
    <w:rsid w:val="00E23E5E"/>
    <w:rsid w:val="00E30080"/>
    <w:rsid w:val="00E6268C"/>
    <w:rsid w:val="00F452DC"/>
    <w:rsid w:val="00F66E61"/>
    <w:rsid w:val="00F90D7E"/>
    <w:rsid w:val="00F93C36"/>
    <w:rsid w:val="00FE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4372"/>
  <w15:docId w15:val="{47609C33-56A8-4D56-BFD7-FE5A5D0F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7F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3E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BC"/>
  </w:style>
  <w:style w:type="paragraph" w:styleId="Footer">
    <w:name w:val="footer"/>
    <w:basedOn w:val="Normal"/>
    <w:link w:val="FooterChar"/>
    <w:uiPriority w:val="99"/>
    <w:unhideWhenUsed/>
    <w:rsid w:val="009C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BC"/>
  </w:style>
  <w:style w:type="paragraph" w:styleId="BalloonText">
    <w:name w:val="Balloon Text"/>
    <w:basedOn w:val="Normal"/>
    <w:link w:val="BalloonTextChar"/>
    <w:uiPriority w:val="99"/>
    <w:semiHidden/>
    <w:unhideWhenUsed/>
    <w:rsid w:val="009C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BC"/>
    <w:rPr>
      <w:rFonts w:ascii="Tahoma" w:hAnsi="Tahoma" w:cs="Tahoma"/>
      <w:sz w:val="16"/>
      <w:szCs w:val="16"/>
    </w:rPr>
  </w:style>
  <w:style w:type="character" w:styleId="CommentReference">
    <w:name w:val="annotation reference"/>
    <w:basedOn w:val="DefaultParagraphFont"/>
    <w:uiPriority w:val="99"/>
    <w:semiHidden/>
    <w:unhideWhenUsed/>
    <w:rsid w:val="00BB0D52"/>
    <w:rPr>
      <w:sz w:val="16"/>
      <w:szCs w:val="16"/>
    </w:rPr>
  </w:style>
  <w:style w:type="paragraph" w:styleId="CommentText">
    <w:name w:val="annotation text"/>
    <w:basedOn w:val="Normal"/>
    <w:link w:val="CommentTextChar"/>
    <w:uiPriority w:val="99"/>
    <w:semiHidden/>
    <w:unhideWhenUsed/>
    <w:rsid w:val="00BB0D52"/>
    <w:pPr>
      <w:spacing w:line="240" w:lineRule="auto"/>
    </w:pPr>
    <w:rPr>
      <w:sz w:val="20"/>
      <w:szCs w:val="20"/>
    </w:rPr>
  </w:style>
  <w:style w:type="character" w:customStyle="1" w:styleId="CommentTextChar">
    <w:name w:val="Comment Text Char"/>
    <w:basedOn w:val="DefaultParagraphFont"/>
    <w:link w:val="CommentText"/>
    <w:uiPriority w:val="99"/>
    <w:semiHidden/>
    <w:rsid w:val="00BB0D52"/>
    <w:rPr>
      <w:sz w:val="20"/>
      <w:szCs w:val="20"/>
    </w:rPr>
  </w:style>
  <w:style w:type="paragraph" w:styleId="CommentSubject">
    <w:name w:val="annotation subject"/>
    <w:basedOn w:val="CommentText"/>
    <w:next w:val="CommentText"/>
    <w:link w:val="CommentSubjectChar"/>
    <w:uiPriority w:val="99"/>
    <w:semiHidden/>
    <w:unhideWhenUsed/>
    <w:rsid w:val="00BB0D52"/>
    <w:rPr>
      <w:b/>
      <w:bCs/>
    </w:rPr>
  </w:style>
  <w:style w:type="character" w:customStyle="1" w:styleId="CommentSubjectChar">
    <w:name w:val="Comment Subject Char"/>
    <w:basedOn w:val="CommentTextChar"/>
    <w:link w:val="CommentSubject"/>
    <w:uiPriority w:val="99"/>
    <w:semiHidden/>
    <w:rsid w:val="00BB0D52"/>
    <w:rPr>
      <w:b/>
      <w:bCs/>
      <w:sz w:val="20"/>
      <w:szCs w:val="20"/>
    </w:rPr>
  </w:style>
  <w:style w:type="paragraph" w:styleId="Revision">
    <w:name w:val="Revision"/>
    <w:hidden/>
    <w:uiPriority w:val="99"/>
    <w:semiHidden/>
    <w:rsid w:val="00B01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16060">
      <w:bodyDiv w:val="1"/>
      <w:marLeft w:val="0"/>
      <w:marRight w:val="0"/>
      <w:marTop w:val="0"/>
      <w:marBottom w:val="0"/>
      <w:divBdr>
        <w:top w:val="none" w:sz="0" w:space="0" w:color="auto"/>
        <w:left w:val="none" w:sz="0" w:space="0" w:color="auto"/>
        <w:bottom w:val="none" w:sz="0" w:space="0" w:color="auto"/>
        <w:right w:val="none" w:sz="0" w:space="0" w:color="auto"/>
      </w:divBdr>
    </w:div>
    <w:div w:id="1550994535">
      <w:bodyDiv w:val="1"/>
      <w:marLeft w:val="0"/>
      <w:marRight w:val="0"/>
      <w:marTop w:val="0"/>
      <w:marBottom w:val="0"/>
      <w:divBdr>
        <w:top w:val="none" w:sz="0" w:space="0" w:color="auto"/>
        <w:left w:val="none" w:sz="0" w:space="0" w:color="auto"/>
        <w:bottom w:val="none" w:sz="0" w:space="0" w:color="auto"/>
        <w:right w:val="none" w:sz="0" w:space="0" w:color="auto"/>
      </w:divBdr>
      <w:divsChild>
        <w:div w:id="426850316">
          <w:marLeft w:val="446"/>
          <w:marRight w:val="0"/>
          <w:marTop w:val="96"/>
          <w:marBottom w:val="0"/>
          <w:divBdr>
            <w:top w:val="none" w:sz="0" w:space="0" w:color="auto"/>
            <w:left w:val="none" w:sz="0" w:space="0" w:color="auto"/>
            <w:bottom w:val="none" w:sz="0" w:space="0" w:color="auto"/>
            <w:right w:val="none" w:sz="0" w:space="0" w:color="auto"/>
          </w:divBdr>
        </w:div>
        <w:div w:id="1227104438">
          <w:marLeft w:val="446"/>
          <w:marRight w:val="0"/>
          <w:marTop w:val="96"/>
          <w:marBottom w:val="0"/>
          <w:divBdr>
            <w:top w:val="none" w:sz="0" w:space="0" w:color="auto"/>
            <w:left w:val="none" w:sz="0" w:space="0" w:color="auto"/>
            <w:bottom w:val="none" w:sz="0" w:space="0" w:color="auto"/>
            <w:right w:val="none" w:sz="0" w:space="0" w:color="auto"/>
          </w:divBdr>
        </w:div>
        <w:div w:id="1711801707">
          <w:marLeft w:val="446"/>
          <w:marRight w:val="0"/>
          <w:marTop w:val="96"/>
          <w:marBottom w:val="0"/>
          <w:divBdr>
            <w:top w:val="none" w:sz="0" w:space="0" w:color="auto"/>
            <w:left w:val="none" w:sz="0" w:space="0" w:color="auto"/>
            <w:bottom w:val="none" w:sz="0" w:space="0" w:color="auto"/>
            <w:right w:val="none" w:sz="0" w:space="0" w:color="auto"/>
          </w:divBdr>
        </w:div>
      </w:divsChild>
    </w:div>
    <w:div w:id="1994215258">
      <w:bodyDiv w:val="1"/>
      <w:marLeft w:val="0"/>
      <w:marRight w:val="0"/>
      <w:marTop w:val="0"/>
      <w:marBottom w:val="0"/>
      <w:divBdr>
        <w:top w:val="none" w:sz="0" w:space="0" w:color="auto"/>
        <w:left w:val="none" w:sz="0" w:space="0" w:color="auto"/>
        <w:bottom w:val="none" w:sz="0" w:space="0" w:color="auto"/>
        <w:right w:val="none" w:sz="0" w:space="0" w:color="auto"/>
      </w:divBdr>
      <w:divsChild>
        <w:div w:id="1837913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121CC9BE9C34480109BFC4C25D6D8" ma:contentTypeVersion="0" ma:contentTypeDescription="Create a new document." ma:contentTypeScope="" ma:versionID="d855c2a9b3b52bf0db0742eedaad2c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60866-8B2A-40A2-A692-E2DB47B85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6A422-CB7D-4F88-9C19-FE757FFFB9B1}">
  <ds:schemaRefs>
    <ds:schemaRef ds:uri="http://schemas.microsoft.com/sharepoint/v3/contenttype/forms"/>
  </ds:schemaRefs>
</ds:datastoreItem>
</file>

<file path=customXml/itemProps3.xml><?xml version="1.0" encoding="utf-8"?>
<ds:datastoreItem xmlns:ds="http://schemas.openxmlformats.org/officeDocument/2006/customXml" ds:itemID="{5F063439-0793-4FB2-80C8-14B082E5B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afarley</dc:creator>
  <cp:lastModifiedBy>Anfinson, Jeremy</cp:lastModifiedBy>
  <cp:revision>2</cp:revision>
  <cp:lastPrinted>2018-03-28T20:36:00Z</cp:lastPrinted>
  <dcterms:created xsi:type="dcterms:W3CDTF">2018-04-19T19:42:00Z</dcterms:created>
  <dcterms:modified xsi:type="dcterms:W3CDTF">2018-04-19T19:42:00Z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0x01010024B121CC9BE9C34480109BFC4C25D6D8</vt:lpwstr>
  </property>
</Properties>
</file>